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FB29F" w14:textId="015885D8" w:rsidR="00651C1C" w:rsidRDefault="00807025">
      <w:pPr>
        <w:pBdr>
          <w:top w:val="nil"/>
          <w:left w:val="nil"/>
          <w:bottom w:val="nil"/>
          <w:right w:val="nil"/>
          <w:between w:val="nil"/>
        </w:pBdr>
        <w:spacing w:line="276" w:lineRule="auto"/>
      </w:pPr>
      <w:r>
        <w:rPr>
          <w:noProof/>
          <w:color w:val="000000"/>
          <w:sz w:val="20"/>
          <w:szCs w:val="20"/>
        </w:rPr>
        <w:drawing>
          <wp:anchor distT="0" distB="0" distL="114300" distR="114300" simplePos="0" relativeHeight="251660288" behindDoc="0" locked="0" layoutInCell="1" allowOverlap="1" wp14:anchorId="6B902D33" wp14:editId="257ACADF">
            <wp:simplePos x="0" y="0"/>
            <wp:positionH relativeFrom="column">
              <wp:posOffset>7073900</wp:posOffset>
            </wp:positionH>
            <wp:positionV relativeFrom="paragraph">
              <wp:posOffset>260350</wp:posOffset>
            </wp:positionV>
            <wp:extent cx="2362200" cy="565837"/>
            <wp:effectExtent l="0" t="0" r="0" b="571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Logo_midres (2019_06_27 21_53_24 UT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875" cy="584204"/>
                    </a:xfrm>
                    <a:prstGeom prst="rect">
                      <a:avLst/>
                    </a:prstGeom>
                  </pic:spPr>
                </pic:pic>
              </a:graphicData>
            </a:graphic>
            <wp14:sizeRelH relativeFrom="margin">
              <wp14:pctWidth>0</wp14:pctWidth>
            </wp14:sizeRelH>
            <wp14:sizeRelV relativeFrom="margin">
              <wp14:pctHeight>0</wp14:pctHeight>
            </wp14:sizeRelV>
          </wp:anchor>
        </w:drawing>
      </w:r>
    </w:p>
    <w:p w14:paraId="1E64816A" w14:textId="61D69D2C" w:rsidR="00651C1C" w:rsidRDefault="0034052A">
      <w:pPr>
        <w:pBdr>
          <w:top w:val="nil"/>
          <w:left w:val="nil"/>
          <w:bottom w:val="nil"/>
          <w:right w:val="nil"/>
          <w:between w:val="nil"/>
        </w:pBdr>
        <w:rPr>
          <w:color w:val="000000"/>
          <w:sz w:val="20"/>
          <w:szCs w:val="20"/>
        </w:rPr>
      </w:pPr>
      <w:r>
        <w:rPr>
          <w:color w:val="000000"/>
          <w:sz w:val="20"/>
          <w:szCs w:val="20"/>
        </w:rPr>
        <w:tab/>
      </w:r>
      <w:r>
        <w:rPr>
          <w:color w:val="000000"/>
          <w:sz w:val="20"/>
          <w:szCs w:val="20"/>
        </w:rPr>
        <w:tab/>
      </w:r>
    </w:p>
    <w:p w14:paraId="10C57888" w14:textId="1E0F0F92" w:rsidR="00651C1C" w:rsidRDefault="00651C1C">
      <w:pPr>
        <w:pBdr>
          <w:top w:val="nil"/>
          <w:left w:val="nil"/>
          <w:bottom w:val="nil"/>
          <w:right w:val="nil"/>
          <w:between w:val="nil"/>
        </w:pBdr>
        <w:rPr>
          <w:color w:val="000000"/>
          <w:sz w:val="20"/>
          <w:szCs w:val="20"/>
        </w:rPr>
      </w:pPr>
    </w:p>
    <w:p w14:paraId="02ADB5A7" w14:textId="77777777" w:rsidR="00651C1C" w:rsidRDefault="00651C1C">
      <w:pPr>
        <w:pBdr>
          <w:top w:val="nil"/>
          <w:left w:val="nil"/>
          <w:bottom w:val="nil"/>
          <w:right w:val="nil"/>
          <w:between w:val="nil"/>
        </w:pBdr>
        <w:spacing w:before="9"/>
        <w:rPr>
          <w:color w:val="000000"/>
        </w:rPr>
      </w:pPr>
    </w:p>
    <w:p w14:paraId="5D1E7CA4" w14:textId="77777777" w:rsidR="00651C1C" w:rsidRDefault="0034052A">
      <w:pPr>
        <w:widowControl/>
        <w:pBdr>
          <w:top w:val="nil"/>
          <w:left w:val="nil"/>
          <w:bottom w:val="nil"/>
          <w:right w:val="nil"/>
          <w:between w:val="nil"/>
        </w:pBdr>
        <w:spacing w:after="120"/>
        <w:jc w:val="center"/>
        <w:rPr>
          <w:color w:val="000000"/>
          <w:sz w:val="24"/>
          <w:szCs w:val="24"/>
        </w:rPr>
      </w:pPr>
      <w:r>
        <w:rPr>
          <w:noProof/>
        </w:rPr>
        <w:drawing>
          <wp:anchor distT="0" distB="0" distL="0" distR="0" simplePos="0" relativeHeight="251659264" behindDoc="0" locked="0" layoutInCell="1" hidden="0" allowOverlap="1" wp14:anchorId="42477A28" wp14:editId="4B261EC2">
            <wp:simplePos x="0" y="0"/>
            <wp:positionH relativeFrom="column">
              <wp:posOffset>63500</wp:posOffset>
            </wp:positionH>
            <wp:positionV relativeFrom="paragraph">
              <wp:posOffset>-463279</wp:posOffset>
            </wp:positionV>
            <wp:extent cx="2104898" cy="601133"/>
            <wp:effectExtent l="0" t="0" r="0" b="0"/>
            <wp:wrapNone/>
            <wp:docPr id="6" name="image1.jpg" descr="http://southwarkcyclists.org.uk/sites/southwarkcyclists.drupalgardens.com/files/styles/large/public/LCClogo-landscape-colour-RGB_0.jpg?itok=cTmRFwfp"/>
            <wp:cNvGraphicFramePr/>
            <a:graphic xmlns:a="http://schemas.openxmlformats.org/drawingml/2006/main">
              <a:graphicData uri="http://schemas.openxmlformats.org/drawingml/2006/picture">
                <pic:pic xmlns:pic="http://schemas.openxmlformats.org/drawingml/2006/picture">
                  <pic:nvPicPr>
                    <pic:cNvPr id="0" name="image1.jpg" descr="http://southwarkcyclists.org.uk/sites/southwarkcyclists.drupalgardens.com/files/styles/large/public/LCClogo-landscape-colour-RGB_0.jpg?itok=cTmRFwfp"/>
                    <pic:cNvPicPr preferRelativeResize="0"/>
                  </pic:nvPicPr>
                  <pic:blipFill>
                    <a:blip r:embed="rId10"/>
                    <a:srcRect/>
                    <a:stretch>
                      <a:fillRect/>
                    </a:stretch>
                  </pic:blipFill>
                  <pic:spPr>
                    <a:xfrm>
                      <a:off x="0" y="0"/>
                      <a:ext cx="2104898" cy="601133"/>
                    </a:xfrm>
                    <a:prstGeom prst="rect">
                      <a:avLst/>
                    </a:prstGeom>
                    <a:ln/>
                  </pic:spPr>
                </pic:pic>
              </a:graphicData>
            </a:graphic>
          </wp:anchor>
        </w:drawing>
      </w:r>
    </w:p>
    <w:p w14:paraId="75A08987" w14:textId="77777777" w:rsidR="00651C1C" w:rsidRDefault="00651C1C">
      <w:pPr>
        <w:ind w:left="10235"/>
      </w:pPr>
    </w:p>
    <w:p w14:paraId="2AC8EABE" w14:textId="77777777" w:rsidR="00651C1C" w:rsidRDefault="00651C1C">
      <w:pPr>
        <w:pBdr>
          <w:top w:val="nil"/>
          <w:left w:val="nil"/>
          <w:bottom w:val="nil"/>
          <w:right w:val="nil"/>
          <w:between w:val="nil"/>
        </w:pBdr>
        <w:spacing w:before="4" w:after="1"/>
        <w:rPr>
          <w:color w:val="000000"/>
          <w:sz w:val="14"/>
          <w:szCs w:val="14"/>
        </w:rPr>
      </w:pPr>
    </w:p>
    <w:tbl>
      <w:tblPr>
        <w:tblStyle w:val="a2"/>
        <w:tblW w:w="153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11629"/>
      </w:tblGrid>
      <w:tr w:rsidR="00651C1C" w14:paraId="1BE48AB9" w14:textId="77777777">
        <w:trPr>
          <w:trHeight w:val="782"/>
        </w:trPr>
        <w:tc>
          <w:tcPr>
            <w:tcW w:w="15394" w:type="dxa"/>
            <w:gridSpan w:val="2"/>
            <w:shd w:val="clear" w:color="auto" w:fill="C00000"/>
          </w:tcPr>
          <w:p w14:paraId="78E247AC" w14:textId="7E1D8362" w:rsidR="00651C1C" w:rsidRDefault="0034052A">
            <w:pPr>
              <w:pBdr>
                <w:top w:val="nil"/>
                <w:left w:val="nil"/>
                <w:bottom w:val="nil"/>
                <w:right w:val="nil"/>
                <w:between w:val="nil"/>
              </w:pBdr>
              <w:spacing w:line="388" w:lineRule="auto"/>
              <w:ind w:left="2442" w:right="2426"/>
              <w:jc w:val="center"/>
              <w:rPr>
                <w:b/>
                <w:color w:val="000000"/>
                <w:sz w:val="32"/>
                <w:szCs w:val="32"/>
              </w:rPr>
            </w:pPr>
            <w:r>
              <w:rPr>
                <w:b/>
                <w:color w:val="FFFFFF"/>
                <w:sz w:val="32"/>
                <w:szCs w:val="32"/>
              </w:rPr>
              <w:t xml:space="preserve">London Cycling Campaign – </w:t>
            </w:r>
            <w:r w:rsidR="00807025">
              <w:rPr>
                <w:b/>
                <w:color w:val="FFFFFF"/>
                <w:sz w:val="32"/>
                <w:szCs w:val="32"/>
              </w:rPr>
              <w:t>Southwark</w:t>
            </w:r>
            <w:r>
              <w:rPr>
                <w:b/>
                <w:color w:val="FFFFFF"/>
                <w:sz w:val="32"/>
                <w:szCs w:val="32"/>
              </w:rPr>
              <w:t xml:space="preserve"> </w:t>
            </w:r>
            <w:r w:rsidR="00A912D2">
              <w:rPr>
                <w:b/>
                <w:color w:val="FFFFFF"/>
                <w:sz w:val="32"/>
                <w:szCs w:val="32"/>
              </w:rPr>
              <w:t>Healthy Rides (Covid)</w:t>
            </w:r>
          </w:p>
        </w:tc>
      </w:tr>
      <w:tr w:rsidR="00651C1C" w14:paraId="0E9B27F9" w14:textId="77777777">
        <w:trPr>
          <w:trHeight w:val="777"/>
        </w:trPr>
        <w:tc>
          <w:tcPr>
            <w:tcW w:w="15394" w:type="dxa"/>
            <w:gridSpan w:val="2"/>
            <w:shd w:val="clear" w:color="auto" w:fill="C00000"/>
          </w:tcPr>
          <w:p w14:paraId="29AA8ACA" w14:textId="77777777" w:rsidR="00651C1C" w:rsidRDefault="0034052A">
            <w:pPr>
              <w:pBdr>
                <w:top w:val="nil"/>
                <w:left w:val="nil"/>
                <w:bottom w:val="nil"/>
                <w:right w:val="nil"/>
                <w:between w:val="nil"/>
              </w:pBdr>
              <w:spacing w:line="388" w:lineRule="auto"/>
              <w:ind w:left="2431" w:right="2426"/>
              <w:jc w:val="center"/>
              <w:rPr>
                <w:color w:val="000000"/>
                <w:sz w:val="32"/>
                <w:szCs w:val="32"/>
              </w:rPr>
            </w:pPr>
            <w:r>
              <w:rPr>
                <w:color w:val="FFFFFF"/>
                <w:sz w:val="32"/>
                <w:szCs w:val="32"/>
              </w:rPr>
              <w:t>Date: Various</w:t>
            </w:r>
          </w:p>
        </w:tc>
      </w:tr>
      <w:tr w:rsidR="00651C1C" w14:paraId="00AF7563" w14:textId="77777777">
        <w:trPr>
          <w:trHeight w:val="345"/>
        </w:trPr>
        <w:tc>
          <w:tcPr>
            <w:tcW w:w="3765" w:type="dxa"/>
          </w:tcPr>
          <w:p w14:paraId="715944F6" w14:textId="77777777" w:rsidR="00651C1C" w:rsidRDefault="0034052A">
            <w:pPr>
              <w:pBdr>
                <w:top w:val="nil"/>
                <w:left w:val="nil"/>
                <w:bottom w:val="nil"/>
                <w:right w:val="nil"/>
                <w:between w:val="nil"/>
              </w:pBdr>
              <w:spacing w:line="326" w:lineRule="auto"/>
              <w:ind w:left="110"/>
              <w:rPr>
                <w:color w:val="000000"/>
                <w:sz w:val="28"/>
                <w:szCs w:val="28"/>
              </w:rPr>
            </w:pPr>
            <w:r>
              <w:rPr>
                <w:color w:val="000000"/>
                <w:sz w:val="28"/>
                <w:szCs w:val="28"/>
              </w:rPr>
              <w:t>Location</w:t>
            </w:r>
          </w:p>
        </w:tc>
        <w:tc>
          <w:tcPr>
            <w:tcW w:w="11629" w:type="dxa"/>
          </w:tcPr>
          <w:p w14:paraId="08B7727A" w14:textId="04D3D640" w:rsidR="00651C1C" w:rsidRDefault="00A912D2">
            <w:pPr>
              <w:pBdr>
                <w:top w:val="nil"/>
                <w:left w:val="nil"/>
                <w:bottom w:val="nil"/>
                <w:right w:val="nil"/>
                <w:between w:val="nil"/>
              </w:pBdr>
              <w:rPr>
                <w:color w:val="000000"/>
                <w:sz w:val="26"/>
                <w:szCs w:val="26"/>
              </w:rPr>
            </w:pPr>
            <w:r>
              <w:rPr>
                <w:color w:val="000000"/>
                <w:sz w:val="26"/>
                <w:szCs w:val="26"/>
              </w:rPr>
              <w:t>Rides will cover Southwark and other London Boroughs</w:t>
            </w:r>
          </w:p>
        </w:tc>
      </w:tr>
      <w:tr w:rsidR="00651C1C" w14:paraId="0646CE3A" w14:textId="77777777">
        <w:trPr>
          <w:trHeight w:val="340"/>
        </w:trPr>
        <w:tc>
          <w:tcPr>
            <w:tcW w:w="3765" w:type="dxa"/>
          </w:tcPr>
          <w:p w14:paraId="6636F9E1" w14:textId="77777777" w:rsidR="00651C1C" w:rsidRDefault="0034052A">
            <w:pPr>
              <w:pBdr>
                <w:top w:val="nil"/>
                <w:left w:val="nil"/>
                <w:bottom w:val="nil"/>
                <w:right w:val="nil"/>
                <w:between w:val="nil"/>
              </w:pBdr>
              <w:spacing w:line="320" w:lineRule="auto"/>
              <w:ind w:left="110"/>
              <w:rPr>
                <w:color w:val="000000"/>
                <w:sz w:val="28"/>
                <w:szCs w:val="28"/>
              </w:rPr>
            </w:pPr>
            <w:r>
              <w:rPr>
                <w:color w:val="000000"/>
                <w:sz w:val="28"/>
                <w:szCs w:val="28"/>
              </w:rPr>
              <w:t>Completed by</w:t>
            </w:r>
          </w:p>
        </w:tc>
        <w:tc>
          <w:tcPr>
            <w:tcW w:w="11629" w:type="dxa"/>
          </w:tcPr>
          <w:p w14:paraId="661D1F4E" w14:textId="1DE7D4F2" w:rsidR="00651C1C" w:rsidRDefault="00807025">
            <w:pPr>
              <w:pBdr>
                <w:top w:val="nil"/>
                <w:left w:val="nil"/>
                <w:bottom w:val="nil"/>
                <w:right w:val="nil"/>
                <w:between w:val="nil"/>
              </w:pBdr>
              <w:rPr>
                <w:color w:val="000000"/>
                <w:sz w:val="26"/>
                <w:szCs w:val="26"/>
              </w:rPr>
            </w:pPr>
            <w:r>
              <w:rPr>
                <w:color w:val="000000"/>
                <w:sz w:val="26"/>
                <w:szCs w:val="26"/>
              </w:rPr>
              <w:t xml:space="preserve">Bruce </w:t>
            </w:r>
            <w:r w:rsidRPr="00415360">
              <w:rPr>
                <w:color w:val="000000"/>
                <w:sz w:val="26"/>
                <w:szCs w:val="26"/>
              </w:rPr>
              <w:t>Lynn</w:t>
            </w:r>
            <w:r w:rsidR="000268E7" w:rsidRPr="00415360">
              <w:rPr>
                <w:color w:val="000000"/>
                <w:sz w:val="26"/>
                <w:szCs w:val="26"/>
              </w:rPr>
              <w:t xml:space="preserve"> </w:t>
            </w:r>
            <w:r w:rsidR="000268E7" w:rsidRPr="00415360">
              <w:rPr>
                <w:color w:val="000000"/>
                <w:sz w:val="18"/>
                <w:szCs w:val="18"/>
              </w:rPr>
              <w:t>[7 April 21; C:\Cycling\Healthy Rides\</w:t>
            </w:r>
            <w:proofErr w:type="spellStart"/>
            <w:r w:rsidR="000268E7" w:rsidRPr="00415360">
              <w:rPr>
                <w:color w:val="000000"/>
                <w:sz w:val="18"/>
                <w:szCs w:val="18"/>
              </w:rPr>
              <w:t>HR_Risk_safety_insurance</w:t>
            </w:r>
            <w:proofErr w:type="spellEnd"/>
            <w:r w:rsidR="000268E7" w:rsidRPr="00415360">
              <w:rPr>
                <w:color w:val="000000"/>
                <w:sz w:val="18"/>
                <w:szCs w:val="18"/>
              </w:rPr>
              <w:t>\LCC Healthy Ride Risk Assessment_Covidv03</w:t>
            </w:r>
            <w:r w:rsidR="001B71B0">
              <w:rPr>
                <w:color w:val="000000"/>
                <w:sz w:val="18"/>
                <w:szCs w:val="18"/>
              </w:rPr>
              <w:t>A</w:t>
            </w:r>
            <w:r w:rsidR="000268E7" w:rsidRPr="00415360">
              <w:rPr>
                <w:color w:val="000000"/>
                <w:sz w:val="18"/>
                <w:szCs w:val="18"/>
              </w:rPr>
              <w:t>.docx</w:t>
            </w:r>
            <w:r w:rsidR="00415360" w:rsidRPr="00415360">
              <w:rPr>
                <w:color w:val="000000"/>
                <w:sz w:val="18"/>
                <w:szCs w:val="18"/>
              </w:rPr>
              <w:t>]</w:t>
            </w:r>
          </w:p>
        </w:tc>
      </w:tr>
      <w:tr w:rsidR="00651C1C" w14:paraId="2C1DC852" w14:textId="77777777">
        <w:trPr>
          <w:trHeight w:val="340"/>
        </w:trPr>
        <w:tc>
          <w:tcPr>
            <w:tcW w:w="3765" w:type="dxa"/>
          </w:tcPr>
          <w:p w14:paraId="65624735" w14:textId="77777777" w:rsidR="00651C1C" w:rsidRDefault="0034052A">
            <w:pPr>
              <w:pBdr>
                <w:top w:val="nil"/>
                <w:left w:val="nil"/>
                <w:bottom w:val="nil"/>
                <w:right w:val="nil"/>
                <w:between w:val="nil"/>
              </w:pBdr>
              <w:spacing w:line="320" w:lineRule="auto"/>
              <w:ind w:left="110"/>
              <w:rPr>
                <w:color w:val="000000"/>
                <w:sz w:val="28"/>
                <w:szCs w:val="28"/>
              </w:rPr>
            </w:pPr>
            <w:r>
              <w:rPr>
                <w:color w:val="000000"/>
                <w:sz w:val="28"/>
                <w:szCs w:val="28"/>
              </w:rPr>
              <w:t>Area Checked</w:t>
            </w:r>
          </w:p>
        </w:tc>
        <w:tc>
          <w:tcPr>
            <w:tcW w:w="11629" w:type="dxa"/>
          </w:tcPr>
          <w:p w14:paraId="0652A8AE" w14:textId="77777777" w:rsidR="00651C1C" w:rsidRDefault="0034052A">
            <w:pPr>
              <w:pBdr>
                <w:top w:val="nil"/>
                <w:left w:val="nil"/>
                <w:bottom w:val="nil"/>
                <w:right w:val="nil"/>
                <w:between w:val="nil"/>
              </w:pBdr>
              <w:rPr>
                <w:color w:val="000000"/>
                <w:sz w:val="26"/>
                <w:szCs w:val="26"/>
              </w:rPr>
            </w:pPr>
            <w:r>
              <w:rPr>
                <w:color w:val="000000"/>
                <w:sz w:val="26"/>
                <w:szCs w:val="26"/>
              </w:rPr>
              <w:t>N/A</w:t>
            </w:r>
          </w:p>
        </w:tc>
      </w:tr>
      <w:tr w:rsidR="00651C1C" w14:paraId="7EF523CD" w14:textId="77777777">
        <w:trPr>
          <w:trHeight w:val="1027"/>
        </w:trPr>
        <w:tc>
          <w:tcPr>
            <w:tcW w:w="3765" w:type="dxa"/>
          </w:tcPr>
          <w:p w14:paraId="0D9AB29B" w14:textId="77777777" w:rsidR="00651C1C" w:rsidRDefault="0034052A">
            <w:pPr>
              <w:pBdr>
                <w:top w:val="nil"/>
                <w:left w:val="nil"/>
                <w:bottom w:val="nil"/>
                <w:right w:val="nil"/>
                <w:between w:val="nil"/>
              </w:pBdr>
              <w:spacing w:line="339" w:lineRule="auto"/>
              <w:ind w:left="110"/>
              <w:rPr>
                <w:color w:val="000000"/>
                <w:sz w:val="28"/>
                <w:szCs w:val="28"/>
              </w:rPr>
            </w:pPr>
            <w:r>
              <w:rPr>
                <w:color w:val="000000"/>
                <w:sz w:val="28"/>
                <w:szCs w:val="28"/>
              </w:rPr>
              <w:t>Approved by</w:t>
            </w:r>
          </w:p>
        </w:tc>
        <w:tc>
          <w:tcPr>
            <w:tcW w:w="11629" w:type="dxa"/>
          </w:tcPr>
          <w:p w14:paraId="02C29C5C" w14:textId="4DCF0F18" w:rsidR="00651C1C" w:rsidRDefault="00651C1C" w:rsidP="00807025">
            <w:pPr>
              <w:pStyle w:val="Heading1"/>
              <w:spacing w:before="120"/>
              <w:rPr>
                <w:color w:val="000000"/>
                <w:sz w:val="28"/>
                <w:szCs w:val="28"/>
              </w:rPr>
            </w:pPr>
          </w:p>
        </w:tc>
      </w:tr>
      <w:tr w:rsidR="00651C1C" w14:paraId="73AD6DB3" w14:textId="77777777">
        <w:trPr>
          <w:trHeight w:val="1027"/>
        </w:trPr>
        <w:tc>
          <w:tcPr>
            <w:tcW w:w="3765" w:type="dxa"/>
          </w:tcPr>
          <w:p w14:paraId="1D6B5A07" w14:textId="77777777" w:rsidR="00651C1C" w:rsidRDefault="0034052A">
            <w:pPr>
              <w:pBdr>
                <w:top w:val="nil"/>
                <w:left w:val="nil"/>
                <w:bottom w:val="nil"/>
                <w:right w:val="nil"/>
                <w:between w:val="nil"/>
              </w:pBdr>
              <w:ind w:left="110" w:right="110"/>
              <w:rPr>
                <w:color w:val="000000"/>
                <w:sz w:val="28"/>
                <w:szCs w:val="28"/>
              </w:rPr>
            </w:pPr>
            <w:r>
              <w:rPr>
                <w:color w:val="000000"/>
                <w:sz w:val="28"/>
                <w:szCs w:val="28"/>
              </w:rPr>
              <w:t>On LCC website as a LCC Official Event or project</w:t>
            </w:r>
          </w:p>
          <w:p w14:paraId="3A696DF9" w14:textId="77777777" w:rsidR="00651C1C" w:rsidRDefault="0034052A">
            <w:pPr>
              <w:pBdr>
                <w:top w:val="nil"/>
                <w:left w:val="nil"/>
                <w:bottom w:val="nil"/>
                <w:right w:val="nil"/>
                <w:between w:val="nil"/>
              </w:pBdr>
              <w:spacing w:line="326" w:lineRule="auto"/>
              <w:ind w:left="110"/>
              <w:rPr>
                <w:color w:val="000000"/>
                <w:sz w:val="28"/>
                <w:szCs w:val="28"/>
              </w:rPr>
            </w:pPr>
            <w:r>
              <w:rPr>
                <w:color w:val="000000"/>
                <w:sz w:val="28"/>
                <w:szCs w:val="28"/>
              </w:rPr>
              <w:t>approved by LCC staff2?</w:t>
            </w:r>
          </w:p>
        </w:tc>
        <w:tc>
          <w:tcPr>
            <w:tcW w:w="11629" w:type="dxa"/>
          </w:tcPr>
          <w:p w14:paraId="79ACC278" w14:textId="1B82EE41" w:rsidR="00651C1C" w:rsidRDefault="00651C1C">
            <w:pPr>
              <w:pBdr>
                <w:top w:val="nil"/>
                <w:left w:val="nil"/>
                <w:bottom w:val="nil"/>
                <w:right w:val="nil"/>
                <w:between w:val="nil"/>
              </w:pBdr>
              <w:ind w:left="105"/>
              <w:rPr>
                <w:color w:val="000000"/>
                <w:sz w:val="28"/>
                <w:szCs w:val="28"/>
              </w:rPr>
            </w:pPr>
          </w:p>
        </w:tc>
      </w:tr>
      <w:tr w:rsidR="00651C1C" w14:paraId="4DD35C72" w14:textId="77777777">
        <w:trPr>
          <w:trHeight w:val="340"/>
        </w:trPr>
        <w:tc>
          <w:tcPr>
            <w:tcW w:w="3765" w:type="dxa"/>
          </w:tcPr>
          <w:p w14:paraId="5F5672D2" w14:textId="77777777" w:rsidR="00651C1C" w:rsidRDefault="0034052A">
            <w:pPr>
              <w:pBdr>
                <w:top w:val="nil"/>
                <w:left w:val="nil"/>
                <w:bottom w:val="nil"/>
                <w:right w:val="nil"/>
                <w:between w:val="nil"/>
              </w:pBdr>
              <w:spacing w:line="320" w:lineRule="auto"/>
              <w:ind w:left="110"/>
              <w:rPr>
                <w:color w:val="000000"/>
                <w:sz w:val="28"/>
                <w:szCs w:val="28"/>
              </w:rPr>
            </w:pPr>
            <w:r>
              <w:rPr>
                <w:color w:val="000000"/>
                <w:sz w:val="28"/>
                <w:szCs w:val="28"/>
              </w:rPr>
              <w:t>Target Audience</w:t>
            </w:r>
          </w:p>
        </w:tc>
        <w:tc>
          <w:tcPr>
            <w:tcW w:w="11629" w:type="dxa"/>
          </w:tcPr>
          <w:p w14:paraId="127FD9CE" w14:textId="77777777" w:rsidR="00651C1C" w:rsidRDefault="00651C1C">
            <w:pPr>
              <w:pBdr>
                <w:top w:val="nil"/>
                <w:left w:val="nil"/>
                <w:bottom w:val="nil"/>
                <w:right w:val="nil"/>
                <w:between w:val="nil"/>
              </w:pBdr>
              <w:rPr>
                <w:color w:val="000000"/>
                <w:sz w:val="26"/>
                <w:szCs w:val="26"/>
              </w:rPr>
            </w:pPr>
          </w:p>
        </w:tc>
      </w:tr>
      <w:tr w:rsidR="00651C1C" w14:paraId="0CBB52C4" w14:textId="77777777">
        <w:trPr>
          <w:trHeight w:val="340"/>
        </w:trPr>
        <w:tc>
          <w:tcPr>
            <w:tcW w:w="3765" w:type="dxa"/>
          </w:tcPr>
          <w:p w14:paraId="408E6C7D" w14:textId="77777777" w:rsidR="00651C1C" w:rsidRDefault="0034052A">
            <w:pPr>
              <w:pBdr>
                <w:top w:val="nil"/>
                <w:left w:val="nil"/>
                <w:bottom w:val="nil"/>
                <w:right w:val="nil"/>
                <w:between w:val="nil"/>
              </w:pBdr>
              <w:spacing w:line="320" w:lineRule="auto"/>
              <w:ind w:left="110"/>
              <w:rPr>
                <w:color w:val="000000"/>
                <w:sz w:val="28"/>
                <w:szCs w:val="28"/>
              </w:rPr>
            </w:pPr>
            <w:r>
              <w:rPr>
                <w:color w:val="000000"/>
                <w:sz w:val="28"/>
                <w:szCs w:val="28"/>
              </w:rPr>
              <w:t>Expected Numbers</w:t>
            </w:r>
          </w:p>
        </w:tc>
        <w:tc>
          <w:tcPr>
            <w:tcW w:w="11629" w:type="dxa"/>
          </w:tcPr>
          <w:p w14:paraId="32E4C08B" w14:textId="12901D17" w:rsidR="00651C1C" w:rsidRDefault="00200A6F">
            <w:pPr>
              <w:pBdr>
                <w:top w:val="nil"/>
                <w:left w:val="nil"/>
                <w:bottom w:val="nil"/>
                <w:right w:val="nil"/>
                <w:between w:val="nil"/>
              </w:pBdr>
              <w:rPr>
                <w:color w:val="000000"/>
                <w:sz w:val="26"/>
                <w:szCs w:val="26"/>
              </w:rPr>
            </w:pPr>
            <w:r>
              <w:rPr>
                <w:color w:val="000000"/>
                <w:sz w:val="26"/>
                <w:szCs w:val="26"/>
              </w:rPr>
              <w:t>12</w:t>
            </w:r>
            <w:r w:rsidR="00A912D2">
              <w:rPr>
                <w:color w:val="000000"/>
                <w:sz w:val="26"/>
                <w:szCs w:val="26"/>
              </w:rPr>
              <w:t xml:space="preserve">, maximum </w:t>
            </w:r>
            <w:r>
              <w:rPr>
                <w:color w:val="000000"/>
                <w:sz w:val="26"/>
                <w:szCs w:val="26"/>
              </w:rPr>
              <w:t>15</w:t>
            </w:r>
          </w:p>
        </w:tc>
      </w:tr>
      <w:tr w:rsidR="00651C1C" w14:paraId="7EDAC93B" w14:textId="77777777">
        <w:trPr>
          <w:trHeight w:val="2395"/>
        </w:trPr>
        <w:tc>
          <w:tcPr>
            <w:tcW w:w="3765" w:type="dxa"/>
          </w:tcPr>
          <w:p w14:paraId="0962DA82" w14:textId="77777777" w:rsidR="00651C1C" w:rsidRDefault="0034052A">
            <w:pPr>
              <w:pBdr>
                <w:top w:val="nil"/>
                <w:left w:val="nil"/>
                <w:bottom w:val="nil"/>
                <w:right w:val="nil"/>
                <w:between w:val="nil"/>
              </w:pBdr>
              <w:spacing w:line="340" w:lineRule="auto"/>
              <w:ind w:left="110"/>
              <w:rPr>
                <w:color w:val="000000"/>
                <w:sz w:val="28"/>
                <w:szCs w:val="28"/>
              </w:rPr>
            </w:pPr>
            <w:r>
              <w:rPr>
                <w:color w:val="000000"/>
                <w:sz w:val="28"/>
                <w:szCs w:val="28"/>
              </w:rPr>
              <w:lastRenderedPageBreak/>
              <w:t>Event Outline / scope</w:t>
            </w:r>
          </w:p>
        </w:tc>
        <w:tc>
          <w:tcPr>
            <w:tcW w:w="11629" w:type="dxa"/>
          </w:tcPr>
          <w:p w14:paraId="306574A2" w14:textId="0CB07BC5" w:rsidR="00A912D2" w:rsidRDefault="00A912D2" w:rsidP="00A912D2">
            <w:pPr>
              <w:widowControl/>
              <w:spacing w:after="120"/>
              <w:rPr>
                <w:sz w:val="28"/>
                <w:szCs w:val="28"/>
              </w:rPr>
            </w:pPr>
            <w:r>
              <w:rPr>
                <w:color w:val="000000"/>
                <w:sz w:val="20"/>
                <w:szCs w:val="20"/>
              </w:rPr>
              <w:t>Southwark Healthy Rides</w:t>
            </w:r>
            <w:r w:rsidR="0034052A">
              <w:rPr>
                <w:color w:val="000000"/>
                <w:sz w:val="20"/>
                <w:szCs w:val="20"/>
              </w:rPr>
              <w:t xml:space="preserve"> </w:t>
            </w:r>
            <w:r>
              <w:rPr>
                <w:color w:val="000000"/>
                <w:sz w:val="20"/>
                <w:szCs w:val="20"/>
              </w:rPr>
              <w:t xml:space="preserve">run weekly, usually on a Saturday morning. They are easy-paced rides avoiding busy roads as much as possible. The aim is to provide enjoyable exercise and they are designed to help any new cyclists to gain confidence and to learn new routes.  Rides are led by experienced cyclists and organized by a Co-Ordinator appointed each year at the Southwark Cyclists AGM.  More information can be found at </w:t>
            </w:r>
            <w:r w:rsidRPr="00A912D2">
              <w:rPr>
                <w:color w:val="000000"/>
                <w:sz w:val="20"/>
                <w:szCs w:val="20"/>
              </w:rPr>
              <w:t>https://southwarkcyclists.org.uk/healthy-rides/</w:t>
            </w:r>
          </w:p>
          <w:p w14:paraId="7F15B557" w14:textId="154490B1" w:rsidR="00651C1C" w:rsidRDefault="00651C1C">
            <w:pPr>
              <w:widowControl/>
              <w:spacing w:after="120"/>
              <w:rPr>
                <w:sz w:val="28"/>
                <w:szCs w:val="28"/>
              </w:rPr>
            </w:pPr>
          </w:p>
        </w:tc>
      </w:tr>
    </w:tbl>
    <w:p w14:paraId="2A66DBBD" w14:textId="77777777" w:rsidR="00651C1C" w:rsidRDefault="00651C1C">
      <w:pPr>
        <w:spacing w:line="340" w:lineRule="auto"/>
        <w:rPr>
          <w:sz w:val="28"/>
          <w:szCs w:val="28"/>
        </w:rPr>
        <w:sectPr w:rsidR="00651C1C">
          <w:footerReference w:type="default" r:id="rId11"/>
          <w:pgSz w:w="16840" w:h="11910"/>
          <w:pgMar w:top="1060" w:right="600" w:bottom="1140" w:left="620" w:header="720" w:footer="955" w:gutter="0"/>
          <w:pgNumType w:start="1"/>
          <w:cols w:space="720" w:equalWidth="0">
            <w:col w:w="9360"/>
          </w:cols>
        </w:sectPr>
      </w:pPr>
    </w:p>
    <w:p w14:paraId="4708AC83" w14:textId="77777777" w:rsidR="00651C1C" w:rsidRDefault="00651C1C">
      <w:pPr>
        <w:pBdr>
          <w:top w:val="nil"/>
          <w:left w:val="nil"/>
          <w:bottom w:val="nil"/>
          <w:right w:val="nil"/>
          <w:between w:val="nil"/>
        </w:pBdr>
        <w:spacing w:before="5"/>
        <w:rPr>
          <w:color w:val="000000"/>
          <w:sz w:val="24"/>
          <w:szCs w:val="24"/>
        </w:rPr>
      </w:pPr>
    </w:p>
    <w:tbl>
      <w:tblPr>
        <w:tblStyle w:val="a3"/>
        <w:tblW w:w="15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7"/>
        <w:gridCol w:w="3014"/>
        <w:gridCol w:w="5199"/>
        <w:gridCol w:w="4801"/>
      </w:tblGrid>
      <w:tr w:rsidR="00651C1C" w14:paraId="754F4FDB" w14:textId="77777777">
        <w:trPr>
          <w:trHeight w:val="590"/>
        </w:trPr>
        <w:tc>
          <w:tcPr>
            <w:tcW w:w="2318" w:type="dxa"/>
            <w:shd w:val="clear" w:color="auto" w:fill="C00000"/>
          </w:tcPr>
          <w:p w14:paraId="32CF090A" w14:textId="77777777" w:rsidR="00651C1C" w:rsidRDefault="00651C1C">
            <w:pPr>
              <w:pBdr>
                <w:top w:val="nil"/>
                <w:left w:val="nil"/>
                <w:bottom w:val="nil"/>
                <w:right w:val="nil"/>
                <w:between w:val="nil"/>
              </w:pBdr>
              <w:rPr>
                <w:color w:val="000000"/>
                <w:sz w:val="24"/>
                <w:szCs w:val="24"/>
              </w:rPr>
            </w:pPr>
          </w:p>
        </w:tc>
        <w:tc>
          <w:tcPr>
            <w:tcW w:w="3014" w:type="dxa"/>
            <w:shd w:val="clear" w:color="auto" w:fill="C00000"/>
          </w:tcPr>
          <w:p w14:paraId="4B9A8A3E" w14:textId="77777777" w:rsidR="00651C1C" w:rsidRDefault="0034052A">
            <w:pPr>
              <w:pBdr>
                <w:top w:val="nil"/>
                <w:left w:val="nil"/>
                <w:bottom w:val="nil"/>
                <w:right w:val="nil"/>
                <w:between w:val="nil"/>
              </w:pBdr>
              <w:spacing w:before="2"/>
              <w:ind w:left="1191" w:right="1180"/>
              <w:jc w:val="center"/>
              <w:rPr>
                <w:b/>
                <w:color w:val="000000"/>
                <w:sz w:val="24"/>
                <w:szCs w:val="24"/>
              </w:rPr>
            </w:pPr>
            <w:r>
              <w:rPr>
                <w:b/>
                <w:color w:val="FFFFFF"/>
                <w:sz w:val="24"/>
                <w:szCs w:val="24"/>
              </w:rPr>
              <w:t>Name</w:t>
            </w:r>
          </w:p>
        </w:tc>
        <w:tc>
          <w:tcPr>
            <w:tcW w:w="5199" w:type="dxa"/>
            <w:shd w:val="clear" w:color="auto" w:fill="C00000"/>
          </w:tcPr>
          <w:p w14:paraId="02B63C8D" w14:textId="77777777" w:rsidR="00651C1C" w:rsidRDefault="0034052A">
            <w:pPr>
              <w:pBdr>
                <w:top w:val="nil"/>
                <w:left w:val="nil"/>
                <w:bottom w:val="nil"/>
                <w:right w:val="nil"/>
                <w:between w:val="nil"/>
              </w:pBdr>
              <w:spacing w:before="2"/>
              <w:ind w:left="1254"/>
              <w:rPr>
                <w:b/>
                <w:color w:val="000000"/>
                <w:sz w:val="24"/>
                <w:szCs w:val="24"/>
              </w:rPr>
            </w:pPr>
            <w:r>
              <w:rPr>
                <w:b/>
                <w:color w:val="FFFFFF"/>
                <w:sz w:val="24"/>
                <w:szCs w:val="24"/>
              </w:rPr>
              <w:t>Contact telephone number</w:t>
            </w:r>
          </w:p>
        </w:tc>
        <w:tc>
          <w:tcPr>
            <w:tcW w:w="4801" w:type="dxa"/>
            <w:shd w:val="clear" w:color="auto" w:fill="C00000"/>
          </w:tcPr>
          <w:p w14:paraId="243DA067" w14:textId="77777777" w:rsidR="00651C1C" w:rsidRDefault="0034052A">
            <w:pPr>
              <w:pBdr>
                <w:top w:val="nil"/>
                <w:left w:val="nil"/>
                <w:bottom w:val="nil"/>
                <w:right w:val="nil"/>
                <w:between w:val="nil"/>
              </w:pBdr>
              <w:spacing w:before="2"/>
              <w:ind w:left="200" w:right="186"/>
              <w:jc w:val="center"/>
              <w:rPr>
                <w:b/>
                <w:color w:val="000000"/>
                <w:sz w:val="24"/>
                <w:szCs w:val="24"/>
              </w:rPr>
            </w:pPr>
            <w:r>
              <w:rPr>
                <w:b/>
                <w:color w:val="FFFFFF"/>
                <w:sz w:val="24"/>
                <w:szCs w:val="24"/>
              </w:rPr>
              <w:t>Role in project and competency level – are</w:t>
            </w:r>
          </w:p>
          <w:p w14:paraId="6B3F4537" w14:textId="77777777" w:rsidR="00651C1C" w:rsidRDefault="0034052A">
            <w:pPr>
              <w:pBdr>
                <w:top w:val="nil"/>
                <w:left w:val="nil"/>
                <w:bottom w:val="nil"/>
                <w:right w:val="nil"/>
                <w:between w:val="nil"/>
              </w:pBdr>
              <w:spacing w:before="5" w:line="271" w:lineRule="auto"/>
              <w:ind w:left="192" w:right="186"/>
              <w:jc w:val="center"/>
              <w:rPr>
                <w:b/>
                <w:color w:val="000000"/>
                <w:sz w:val="24"/>
                <w:szCs w:val="24"/>
              </w:rPr>
            </w:pPr>
            <w:r>
              <w:rPr>
                <w:b/>
                <w:color w:val="FFFFFF"/>
                <w:sz w:val="24"/>
                <w:szCs w:val="24"/>
              </w:rPr>
              <w:t>any special skills needed</w:t>
            </w:r>
          </w:p>
        </w:tc>
      </w:tr>
      <w:tr w:rsidR="00651C1C" w14:paraId="740BDBC4" w14:textId="77777777">
        <w:trPr>
          <w:trHeight w:val="340"/>
        </w:trPr>
        <w:tc>
          <w:tcPr>
            <w:tcW w:w="2318" w:type="dxa"/>
          </w:tcPr>
          <w:p w14:paraId="7EB76E94" w14:textId="77777777" w:rsidR="00651C1C" w:rsidRDefault="0034052A">
            <w:pPr>
              <w:pBdr>
                <w:top w:val="nil"/>
                <w:left w:val="nil"/>
                <w:bottom w:val="nil"/>
                <w:right w:val="nil"/>
                <w:between w:val="nil"/>
              </w:pBdr>
              <w:spacing w:line="320" w:lineRule="auto"/>
              <w:ind w:left="105"/>
              <w:rPr>
                <w:color w:val="000000"/>
                <w:sz w:val="28"/>
                <w:szCs w:val="28"/>
              </w:rPr>
            </w:pPr>
            <w:r>
              <w:rPr>
                <w:color w:val="000000"/>
                <w:sz w:val="28"/>
                <w:szCs w:val="28"/>
              </w:rPr>
              <w:t>Event Lead</w:t>
            </w:r>
          </w:p>
        </w:tc>
        <w:tc>
          <w:tcPr>
            <w:tcW w:w="3014" w:type="dxa"/>
          </w:tcPr>
          <w:p w14:paraId="5E1A24DE" w14:textId="351EDDEB" w:rsidR="00651C1C" w:rsidRDefault="00CF3927">
            <w:pPr>
              <w:pBdr>
                <w:top w:val="nil"/>
                <w:left w:val="nil"/>
                <w:bottom w:val="nil"/>
                <w:right w:val="nil"/>
                <w:between w:val="nil"/>
              </w:pBdr>
              <w:rPr>
                <w:color w:val="000000"/>
                <w:sz w:val="28"/>
                <w:szCs w:val="28"/>
              </w:rPr>
            </w:pPr>
            <w:r>
              <w:rPr>
                <w:color w:val="000000"/>
                <w:sz w:val="28"/>
                <w:szCs w:val="28"/>
              </w:rPr>
              <w:t>Bruce Lynn</w:t>
            </w:r>
          </w:p>
        </w:tc>
        <w:tc>
          <w:tcPr>
            <w:tcW w:w="5199" w:type="dxa"/>
          </w:tcPr>
          <w:p w14:paraId="2C05314A" w14:textId="3E8E4B75" w:rsidR="00651C1C" w:rsidRDefault="00DA4BEF">
            <w:pPr>
              <w:pBdr>
                <w:top w:val="nil"/>
                <w:left w:val="nil"/>
                <w:bottom w:val="nil"/>
                <w:right w:val="nil"/>
                <w:between w:val="nil"/>
              </w:pBdr>
              <w:rPr>
                <w:color w:val="000000"/>
                <w:sz w:val="28"/>
                <w:szCs w:val="28"/>
              </w:rPr>
            </w:pPr>
            <w:r>
              <w:rPr>
                <w:color w:val="000000"/>
                <w:sz w:val="28"/>
                <w:szCs w:val="28"/>
              </w:rPr>
              <w:t>07729 279 945</w:t>
            </w:r>
          </w:p>
        </w:tc>
        <w:tc>
          <w:tcPr>
            <w:tcW w:w="4801" w:type="dxa"/>
          </w:tcPr>
          <w:p w14:paraId="124DB1D0" w14:textId="27E271CB" w:rsidR="00CF3927" w:rsidRPr="00CF3927" w:rsidRDefault="00CF3927" w:rsidP="00CF3927">
            <w:pPr>
              <w:rPr>
                <w:rFonts w:ascii="Times New Roman" w:eastAsia="Times New Roman" w:hAnsi="Times New Roman" w:cs="Times New Roman"/>
                <w:sz w:val="24"/>
                <w:szCs w:val="24"/>
                <w:lang w:val="en-GB" w:bidi="ar-SA"/>
              </w:rPr>
            </w:pPr>
            <w:r w:rsidRPr="00CF3927">
              <w:rPr>
                <w:rFonts w:ascii="Times New Roman" w:eastAsia="Times New Roman" w:hAnsi="Times New Roman" w:cs="Times New Roman"/>
                <w:sz w:val="24"/>
                <w:szCs w:val="24"/>
                <w:lang w:val="en-GB" w:bidi="ar-SA"/>
              </w:rPr>
              <w:t>Southwark Cyclists Healthy Rides Co-ordinator</w:t>
            </w:r>
            <w:r>
              <w:rPr>
                <w:rFonts w:ascii="Times New Roman" w:eastAsia="Times New Roman" w:hAnsi="Times New Roman" w:cs="Times New Roman"/>
                <w:sz w:val="24"/>
                <w:szCs w:val="24"/>
                <w:lang w:val="en-GB" w:bidi="ar-SA"/>
              </w:rPr>
              <w:t xml:space="preserve">. </w:t>
            </w:r>
            <w:r w:rsidRPr="00CF3927">
              <w:rPr>
                <w:rFonts w:ascii="Times New Roman" w:eastAsia="Times New Roman" w:hAnsi="Times New Roman" w:cs="Times New Roman"/>
                <w:sz w:val="24"/>
                <w:szCs w:val="24"/>
                <w:lang w:val="en-GB" w:bidi="ar-SA"/>
              </w:rPr>
              <w:t>CTC (Cycle Touring Club) Best Local Campaigner of 2012</w:t>
            </w:r>
            <w:r>
              <w:rPr>
                <w:rFonts w:ascii="Times New Roman" w:eastAsia="Times New Roman" w:hAnsi="Times New Roman" w:cs="Times New Roman"/>
                <w:sz w:val="24"/>
                <w:szCs w:val="24"/>
                <w:lang w:val="en-GB" w:bidi="ar-SA"/>
              </w:rPr>
              <w:t xml:space="preserve">. </w:t>
            </w:r>
            <w:r w:rsidRPr="00CF3927">
              <w:rPr>
                <w:rFonts w:ascii="Times New Roman" w:eastAsia="Times New Roman" w:hAnsi="Times New Roman" w:cs="Times New Roman"/>
                <w:sz w:val="24"/>
                <w:szCs w:val="24"/>
                <w:lang w:val="en-GB" w:bidi="ar-SA"/>
              </w:rPr>
              <w:t>LCC  Best Rides and Ride Leader Award, 2019</w:t>
            </w:r>
          </w:p>
          <w:p w14:paraId="5E40B926" w14:textId="49AB3D0C" w:rsidR="00651C1C" w:rsidRDefault="00651C1C">
            <w:pPr>
              <w:pBdr>
                <w:top w:val="nil"/>
                <w:left w:val="nil"/>
                <w:bottom w:val="nil"/>
                <w:right w:val="nil"/>
                <w:between w:val="nil"/>
              </w:pBdr>
              <w:rPr>
                <w:color w:val="000000"/>
                <w:sz w:val="28"/>
                <w:szCs w:val="28"/>
              </w:rPr>
            </w:pPr>
          </w:p>
        </w:tc>
      </w:tr>
      <w:tr w:rsidR="00651C1C" w14:paraId="237715F8" w14:textId="77777777">
        <w:trPr>
          <w:trHeight w:val="340"/>
        </w:trPr>
        <w:tc>
          <w:tcPr>
            <w:tcW w:w="2318" w:type="dxa"/>
          </w:tcPr>
          <w:p w14:paraId="05FADCCD" w14:textId="77777777" w:rsidR="00651C1C" w:rsidRDefault="0034052A">
            <w:pPr>
              <w:pBdr>
                <w:top w:val="nil"/>
                <w:left w:val="nil"/>
                <w:bottom w:val="nil"/>
                <w:right w:val="nil"/>
                <w:between w:val="nil"/>
              </w:pBdr>
              <w:spacing w:line="320" w:lineRule="auto"/>
              <w:ind w:left="105"/>
              <w:rPr>
                <w:color w:val="000000"/>
                <w:sz w:val="28"/>
                <w:szCs w:val="28"/>
              </w:rPr>
            </w:pPr>
            <w:r>
              <w:rPr>
                <w:color w:val="000000"/>
                <w:sz w:val="28"/>
                <w:szCs w:val="28"/>
              </w:rPr>
              <w:t>Volunteer 1</w:t>
            </w:r>
          </w:p>
        </w:tc>
        <w:tc>
          <w:tcPr>
            <w:tcW w:w="3014" w:type="dxa"/>
          </w:tcPr>
          <w:p w14:paraId="03F55BD9" w14:textId="7F90C8E7" w:rsidR="00651C1C" w:rsidRDefault="00651C1C">
            <w:pPr>
              <w:pBdr>
                <w:top w:val="nil"/>
                <w:left w:val="nil"/>
                <w:bottom w:val="nil"/>
                <w:right w:val="nil"/>
                <w:between w:val="nil"/>
              </w:pBdr>
              <w:rPr>
                <w:color w:val="000000"/>
                <w:sz w:val="28"/>
                <w:szCs w:val="28"/>
              </w:rPr>
            </w:pPr>
          </w:p>
        </w:tc>
        <w:tc>
          <w:tcPr>
            <w:tcW w:w="5199" w:type="dxa"/>
          </w:tcPr>
          <w:p w14:paraId="76D15039" w14:textId="77777777" w:rsidR="00651C1C" w:rsidRDefault="00651C1C">
            <w:pPr>
              <w:pBdr>
                <w:top w:val="nil"/>
                <w:left w:val="nil"/>
                <w:bottom w:val="nil"/>
                <w:right w:val="nil"/>
                <w:between w:val="nil"/>
              </w:pBdr>
              <w:rPr>
                <w:color w:val="000000"/>
                <w:sz w:val="28"/>
                <w:szCs w:val="28"/>
              </w:rPr>
            </w:pPr>
          </w:p>
        </w:tc>
        <w:tc>
          <w:tcPr>
            <w:tcW w:w="4801" w:type="dxa"/>
          </w:tcPr>
          <w:p w14:paraId="56FF83FB" w14:textId="77777777" w:rsidR="00651C1C" w:rsidRDefault="00651C1C">
            <w:pPr>
              <w:pBdr>
                <w:top w:val="nil"/>
                <w:left w:val="nil"/>
                <w:bottom w:val="nil"/>
                <w:right w:val="nil"/>
                <w:between w:val="nil"/>
              </w:pBdr>
              <w:rPr>
                <w:color w:val="000000"/>
                <w:sz w:val="28"/>
                <w:szCs w:val="28"/>
              </w:rPr>
            </w:pPr>
          </w:p>
        </w:tc>
      </w:tr>
      <w:tr w:rsidR="00651C1C" w14:paraId="294C0CA5" w14:textId="77777777">
        <w:trPr>
          <w:trHeight w:val="340"/>
        </w:trPr>
        <w:tc>
          <w:tcPr>
            <w:tcW w:w="2318" w:type="dxa"/>
          </w:tcPr>
          <w:p w14:paraId="2A928025" w14:textId="77777777" w:rsidR="00651C1C" w:rsidRDefault="0034052A">
            <w:pPr>
              <w:pBdr>
                <w:top w:val="nil"/>
                <w:left w:val="nil"/>
                <w:bottom w:val="nil"/>
                <w:right w:val="nil"/>
                <w:between w:val="nil"/>
              </w:pBdr>
              <w:spacing w:line="321" w:lineRule="auto"/>
              <w:ind w:left="105"/>
              <w:rPr>
                <w:color w:val="000000"/>
                <w:sz w:val="28"/>
                <w:szCs w:val="28"/>
              </w:rPr>
            </w:pPr>
            <w:r>
              <w:rPr>
                <w:color w:val="000000"/>
                <w:sz w:val="28"/>
                <w:szCs w:val="28"/>
              </w:rPr>
              <w:t>Volunteer 2</w:t>
            </w:r>
          </w:p>
        </w:tc>
        <w:tc>
          <w:tcPr>
            <w:tcW w:w="3014" w:type="dxa"/>
          </w:tcPr>
          <w:p w14:paraId="514AD5FF" w14:textId="68122AF8" w:rsidR="00651C1C" w:rsidRDefault="00651C1C">
            <w:pPr>
              <w:pBdr>
                <w:top w:val="nil"/>
                <w:left w:val="nil"/>
                <w:bottom w:val="nil"/>
                <w:right w:val="nil"/>
                <w:between w:val="nil"/>
              </w:pBdr>
              <w:rPr>
                <w:color w:val="000000"/>
                <w:sz w:val="28"/>
                <w:szCs w:val="28"/>
              </w:rPr>
            </w:pPr>
          </w:p>
        </w:tc>
        <w:tc>
          <w:tcPr>
            <w:tcW w:w="5199" w:type="dxa"/>
          </w:tcPr>
          <w:p w14:paraId="3F006736" w14:textId="77777777" w:rsidR="00651C1C" w:rsidRDefault="00651C1C">
            <w:pPr>
              <w:pBdr>
                <w:top w:val="nil"/>
                <w:left w:val="nil"/>
                <w:bottom w:val="nil"/>
                <w:right w:val="nil"/>
                <w:between w:val="nil"/>
              </w:pBdr>
              <w:rPr>
                <w:color w:val="000000"/>
                <w:sz w:val="28"/>
                <w:szCs w:val="28"/>
              </w:rPr>
            </w:pPr>
          </w:p>
        </w:tc>
        <w:tc>
          <w:tcPr>
            <w:tcW w:w="4801" w:type="dxa"/>
          </w:tcPr>
          <w:p w14:paraId="0D8458B7" w14:textId="77777777" w:rsidR="00651C1C" w:rsidRDefault="00651C1C">
            <w:pPr>
              <w:pBdr>
                <w:top w:val="nil"/>
                <w:left w:val="nil"/>
                <w:bottom w:val="nil"/>
                <w:right w:val="nil"/>
                <w:between w:val="nil"/>
              </w:pBdr>
              <w:rPr>
                <w:color w:val="000000"/>
                <w:sz w:val="28"/>
                <w:szCs w:val="28"/>
              </w:rPr>
            </w:pPr>
          </w:p>
        </w:tc>
      </w:tr>
      <w:tr w:rsidR="00651C1C" w14:paraId="439A97F3" w14:textId="77777777">
        <w:trPr>
          <w:trHeight w:val="345"/>
        </w:trPr>
        <w:tc>
          <w:tcPr>
            <w:tcW w:w="2318" w:type="dxa"/>
          </w:tcPr>
          <w:p w14:paraId="658DD734" w14:textId="77777777" w:rsidR="00651C1C" w:rsidRDefault="00651C1C">
            <w:pPr>
              <w:pBdr>
                <w:top w:val="nil"/>
                <w:left w:val="nil"/>
                <w:bottom w:val="nil"/>
                <w:right w:val="nil"/>
                <w:between w:val="nil"/>
              </w:pBdr>
              <w:rPr>
                <w:color w:val="000000"/>
                <w:sz w:val="28"/>
                <w:szCs w:val="28"/>
              </w:rPr>
            </w:pPr>
          </w:p>
        </w:tc>
        <w:tc>
          <w:tcPr>
            <w:tcW w:w="3014" w:type="dxa"/>
          </w:tcPr>
          <w:p w14:paraId="0D85C7C0" w14:textId="77777777" w:rsidR="00651C1C" w:rsidRDefault="00651C1C">
            <w:pPr>
              <w:pBdr>
                <w:top w:val="nil"/>
                <w:left w:val="nil"/>
                <w:bottom w:val="nil"/>
                <w:right w:val="nil"/>
                <w:between w:val="nil"/>
              </w:pBdr>
              <w:rPr>
                <w:color w:val="000000"/>
                <w:sz w:val="28"/>
                <w:szCs w:val="28"/>
              </w:rPr>
            </w:pPr>
          </w:p>
        </w:tc>
        <w:tc>
          <w:tcPr>
            <w:tcW w:w="5199" w:type="dxa"/>
          </w:tcPr>
          <w:p w14:paraId="604CCCC4" w14:textId="77777777" w:rsidR="00651C1C" w:rsidRDefault="00651C1C">
            <w:pPr>
              <w:pBdr>
                <w:top w:val="nil"/>
                <w:left w:val="nil"/>
                <w:bottom w:val="nil"/>
                <w:right w:val="nil"/>
                <w:between w:val="nil"/>
              </w:pBdr>
              <w:rPr>
                <w:color w:val="000000"/>
                <w:sz w:val="28"/>
                <w:szCs w:val="28"/>
              </w:rPr>
            </w:pPr>
          </w:p>
        </w:tc>
        <w:tc>
          <w:tcPr>
            <w:tcW w:w="4801" w:type="dxa"/>
          </w:tcPr>
          <w:p w14:paraId="7D5867FF" w14:textId="77777777" w:rsidR="00651C1C" w:rsidRDefault="00651C1C">
            <w:pPr>
              <w:pBdr>
                <w:top w:val="nil"/>
                <w:left w:val="nil"/>
                <w:bottom w:val="nil"/>
                <w:right w:val="nil"/>
                <w:between w:val="nil"/>
              </w:pBdr>
              <w:rPr>
                <w:color w:val="000000"/>
                <w:sz w:val="28"/>
                <w:szCs w:val="28"/>
              </w:rPr>
            </w:pPr>
          </w:p>
        </w:tc>
      </w:tr>
      <w:tr w:rsidR="00651C1C" w14:paraId="4B6604C4" w14:textId="77777777">
        <w:trPr>
          <w:trHeight w:val="340"/>
        </w:trPr>
        <w:tc>
          <w:tcPr>
            <w:tcW w:w="2318" w:type="dxa"/>
          </w:tcPr>
          <w:p w14:paraId="1CC417ED" w14:textId="77777777" w:rsidR="00651C1C" w:rsidRDefault="00651C1C">
            <w:pPr>
              <w:pBdr>
                <w:top w:val="nil"/>
                <w:left w:val="nil"/>
                <w:bottom w:val="nil"/>
                <w:right w:val="nil"/>
                <w:between w:val="nil"/>
              </w:pBdr>
              <w:rPr>
                <w:color w:val="000000"/>
                <w:sz w:val="28"/>
                <w:szCs w:val="28"/>
              </w:rPr>
            </w:pPr>
          </w:p>
        </w:tc>
        <w:tc>
          <w:tcPr>
            <w:tcW w:w="3014" w:type="dxa"/>
          </w:tcPr>
          <w:p w14:paraId="29D69FFD" w14:textId="77777777" w:rsidR="00651C1C" w:rsidRDefault="00651C1C">
            <w:pPr>
              <w:pBdr>
                <w:top w:val="nil"/>
                <w:left w:val="nil"/>
                <w:bottom w:val="nil"/>
                <w:right w:val="nil"/>
                <w:between w:val="nil"/>
              </w:pBdr>
              <w:rPr>
                <w:color w:val="000000"/>
                <w:sz w:val="28"/>
                <w:szCs w:val="28"/>
              </w:rPr>
            </w:pPr>
          </w:p>
        </w:tc>
        <w:tc>
          <w:tcPr>
            <w:tcW w:w="5199" w:type="dxa"/>
          </w:tcPr>
          <w:p w14:paraId="29C46BED" w14:textId="77777777" w:rsidR="00651C1C" w:rsidRDefault="00651C1C">
            <w:pPr>
              <w:pBdr>
                <w:top w:val="nil"/>
                <w:left w:val="nil"/>
                <w:bottom w:val="nil"/>
                <w:right w:val="nil"/>
                <w:between w:val="nil"/>
              </w:pBdr>
              <w:rPr>
                <w:color w:val="000000"/>
                <w:sz w:val="28"/>
                <w:szCs w:val="28"/>
              </w:rPr>
            </w:pPr>
          </w:p>
        </w:tc>
        <w:tc>
          <w:tcPr>
            <w:tcW w:w="4801" w:type="dxa"/>
          </w:tcPr>
          <w:p w14:paraId="6F6D33B8" w14:textId="77777777" w:rsidR="00651C1C" w:rsidRDefault="00651C1C">
            <w:pPr>
              <w:pBdr>
                <w:top w:val="nil"/>
                <w:left w:val="nil"/>
                <w:bottom w:val="nil"/>
                <w:right w:val="nil"/>
                <w:between w:val="nil"/>
              </w:pBdr>
              <w:rPr>
                <w:color w:val="000000"/>
                <w:sz w:val="28"/>
                <w:szCs w:val="28"/>
              </w:rPr>
            </w:pPr>
          </w:p>
        </w:tc>
      </w:tr>
      <w:tr w:rsidR="00651C1C" w14:paraId="1B59800E" w14:textId="77777777">
        <w:trPr>
          <w:trHeight w:val="341"/>
        </w:trPr>
        <w:tc>
          <w:tcPr>
            <w:tcW w:w="2318" w:type="dxa"/>
          </w:tcPr>
          <w:p w14:paraId="23D1B4D6" w14:textId="77777777" w:rsidR="00651C1C" w:rsidRDefault="00651C1C">
            <w:pPr>
              <w:pBdr>
                <w:top w:val="nil"/>
                <w:left w:val="nil"/>
                <w:bottom w:val="nil"/>
                <w:right w:val="nil"/>
                <w:between w:val="nil"/>
              </w:pBdr>
              <w:rPr>
                <w:color w:val="000000"/>
                <w:sz w:val="28"/>
                <w:szCs w:val="28"/>
              </w:rPr>
            </w:pPr>
          </w:p>
        </w:tc>
        <w:tc>
          <w:tcPr>
            <w:tcW w:w="3014" w:type="dxa"/>
          </w:tcPr>
          <w:p w14:paraId="3F134338" w14:textId="77777777" w:rsidR="00651C1C" w:rsidRDefault="00651C1C">
            <w:pPr>
              <w:pBdr>
                <w:top w:val="nil"/>
                <w:left w:val="nil"/>
                <w:bottom w:val="nil"/>
                <w:right w:val="nil"/>
                <w:between w:val="nil"/>
              </w:pBdr>
              <w:rPr>
                <w:color w:val="000000"/>
                <w:sz w:val="28"/>
                <w:szCs w:val="28"/>
              </w:rPr>
            </w:pPr>
          </w:p>
        </w:tc>
        <w:tc>
          <w:tcPr>
            <w:tcW w:w="5199" w:type="dxa"/>
          </w:tcPr>
          <w:p w14:paraId="61068E23" w14:textId="77777777" w:rsidR="00651C1C" w:rsidRDefault="00651C1C">
            <w:pPr>
              <w:pBdr>
                <w:top w:val="nil"/>
                <w:left w:val="nil"/>
                <w:bottom w:val="nil"/>
                <w:right w:val="nil"/>
                <w:between w:val="nil"/>
              </w:pBdr>
              <w:rPr>
                <w:color w:val="000000"/>
                <w:sz w:val="28"/>
                <w:szCs w:val="28"/>
              </w:rPr>
            </w:pPr>
          </w:p>
        </w:tc>
        <w:tc>
          <w:tcPr>
            <w:tcW w:w="4801" w:type="dxa"/>
          </w:tcPr>
          <w:p w14:paraId="5387C9E7" w14:textId="77777777" w:rsidR="00651C1C" w:rsidRDefault="00651C1C">
            <w:pPr>
              <w:pBdr>
                <w:top w:val="nil"/>
                <w:left w:val="nil"/>
                <w:bottom w:val="nil"/>
                <w:right w:val="nil"/>
                <w:between w:val="nil"/>
              </w:pBdr>
              <w:rPr>
                <w:color w:val="000000"/>
                <w:sz w:val="28"/>
                <w:szCs w:val="28"/>
              </w:rPr>
            </w:pPr>
          </w:p>
        </w:tc>
      </w:tr>
      <w:tr w:rsidR="00651C1C" w14:paraId="66426C7D" w14:textId="77777777">
        <w:trPr>
          <w:trHeight w:val="345"/>
        </w:trPr>
        <w:tc>
          <w:tcPr>
            <w:tcW w:w="2318" w:type="dxa"/>
          </w:tcPr>
          <w:p w14:paraId="53926A75" w14:textId="77777777" w:rsidR="00651C1C" w:rsidRDefault="0034052A">
            <w:pPr>
              <w:pBdr>
                <w:top w:val="nil"/>
                <w:left w:val="nil"/>
                <w:bottom w:val="nil"/>
                <w:right w:val="nil"/>
                <w:between w:val="nil"/>
              </w:pBdr>
              <w:spacing w:line="325" w:lineRule="auto"/>
              <w:ind w:left="105"/>
              <w:rPr>
                <w:color w:val="000000"/>
                <w:sz w:val="28"/>
                <w:szCs w:val="28"/>
              </w:rPr>
            </w:pPr>
            <w:r>
              <w:rPr>
                <w:color w:val="000000"/>
                <w:sz w:val="28"/>
                <w:szCs w:val="28"/>
              </w:rPr>
              <w:t>First Aider</w:t>
            </w:r>
          </w:p>
        </w:tc>
        <w:tc>
          <w:tcPr>
            <w:tcW w:w="3014" w:type="dxa"/>
          </w:tcPr>
          <w:p w14:paraId="330AEE62" w14:textId="77777777" w:rsidR="00651C1C" w:rsidRDefault="00651C1C">
            <w:pPr>
              <w:pBdr>
                <w:top w:val="nil"/>
                <w:left w:val="nil"/>
                <w:bottom w:val="nil"/>
                <w:right w:val="nil"/>
                <w:between w:val="nil"/>
              </w:pBdr>
              <w:rPr>
                <w:color w:val="000000"/>
                <w:sz w:val="28"/>
                <w:szCs w:val="28"/>
              </w:rPr>
            </w:pPr>
          </w:p>
        </w:tc>
        <w:tc>
          <w:tcPr>
            <w:tcW w:w="5199" w:type="dxa"/>
          </w:tcPr>
          <w:p w14:paraId="45680450" w14:textId="77777777" w:rsidR="00651C1C" w:rsidRDefault="00651C1C">
            <w:pPr>
              <w:pBdr>
                <w:top w:val="nil"/>
                <w:left w:val="nil"/>
                <w:bottom w:val="nil"/>
                <w:right w:val="nil"/>
                <w:between w:val="nil"/>
              </w:pBdr>
              <w:rPr>
                <w:color w:val="000000"/>
                <w:sz w:val="28"/>
                <w:szCs w:val="28"/>
              </w:rPr>
            </w:pPr>
          </w:p>
        </w:tc>
        <w:tc>
          <w:tcPr>
            <w:tcW w:w="4801" w:type="dxa"/>
          </w:tcPr>
          <w:p w14:paraId="427A3B51" w14:textId="77777777" w:rsidR="00651C1C" w:rsidRDefault="00651C1C">
            <w:pPr>
              <w:pBdr>
                <w:top w:val="nil"/>
                <w:left w:val="nil"/>
                <w:bottom w:val="nil"/>
                <w:right w:val="nil"/>
                <w:between w:val="nil"/>
              </w:pBdr>
              <w:rPr>
                <w:color w:val="000000"/>
                <w:sz w:val="28"/>
                <w:szCs w:val="28"/>
              </w:rPr>
            </w:pPr>
          </w:p>
        </w:tc>
      </w:tr>
      <w:tr w:rsidR="00651C1C" w14:paraId="03C6E8AE" w14:textId="77777777">
        <w:trPr>
          <w:trHeight w:val="340"/>
        </w:trPr>
        <w:tc>
          <w:tcPr>
            <w:tcW w:w="2318" w:type="dxa"/>
          </w:tcPr>
          <w:p w14:paraId="1D48DDFD" w14:textId="77777777" w:rsidR="00651C1C" w:rsidRDefault="0034052A">
            <w:pPr>
              <w:pBdr>
                <w:top w:val="nil"/>
                <w:left w:val="nil"/>
                <w:bottom w:val="nil"/>
                <w:right w:val="nil"/>
                <w:between w:val="nil"/>
              </w:pBdr>
              <w:spacing w:line="320" w:lineRule="auto"/>
              <w:ind w:left="105"/>
              <w:rPr>
                <w:color w:val="000000"/>
                <w:sz w:val="28"/>
                <w:szCs w:val="28"/>
              </w:rPr>
            </w:pPr>
            <w:r>
              <w:rPr>
                <w:color w:val="000000"/>
                <w:sz w:val="28"/>
                <w:szCs w:val="28"/>
              </w:rPr>
              <w:t>Family Liaison</w:t>
            </w:r>
          </w:p>
        </w:tc>
        <w:tc>
          <w:tcPr>
            <w:tcW w:w="3014" w:type="dxa"/>
          </w:tcPr>
          <w:p w14:paraId="0F78FFF1" w14:textId="77777777" w:rsidR="00651C1C" w:rsidRDefault="00651C1C">
            <w:pPr>
              <w:pBdr>
                <w:top w:val="nil"/>
                <w:left w:val="nil"/>
                <w:bottom w:val="nil"/>
                <w:right w:val="nil"/>
                <w:between w:val="nil"/>
              </w:pBdr>
              <w:rPr>
                <w:color w:val="000000"/>
                <w:sz w:val="28"/>
                <w:szCs w:val="28"/>
              </w:rPr>
            </w:pPr>
          </w:p>
        </w:tc>
        <w:tc>
          <w:tcPr>
            <w:tcW w:w="5199" w:type="dxa"/>
          </w:tcPr>
          <w:p w14:paraId="2FFF698A" w14:textId="77777777" w:rsidR="00651C1C" w:rsidRDefault="00651C1C">
            <w:pPr>
              <w:pBdr>
                <w:top w:val="nil"/>
                <w:left w:val="nil"/>
                <w:bottom w:val="nil"/>
                <w:right w:val="nil"/>
                <w:between w:val="nil"/>
              </w:pBdr>
              <w:rPr>
                <w:color w:val="000000"/>
                <w:sz w:val="28"/>
                <w:szCs w:val="28"/>
              </w:rPr>
            </w:pPr>
          </w:p>
        </w:tc>
        <w:tc>
          <w:tcPr>
            <w:tcW w:w="4801" w:type="dxa"/>
          </w:tcPr>
          <w:p w14:paraId="74809451" w14:textId="77777777" w:rsidR="00651C1C" w:rsidRDefault="00651C1C">
            <w:pPr>
              <w:pBdr>
                <w:top w:val="nil"/>
                <w:left w:val="nil"/>
                <w:bottom w:val="nil"/>
                <w:right w:val="nil"/>
                <w:between w:val="nil"/>
              </w:pBdr>
              <w:rPr>
                <w:color w:val="000000"/>
                <w:sz w:val="28"/>
                <w:szCs w:val="28"/>
              </w:rPr>
            </w:pPr>
          </w:p>
        </w:tc>
      </w:tr>
    </w:tbl>
    <w:p w14:paraId="00D91B6E" w14:textId="77777777" w:rsidR="00651C1C" w:rsidRDefault="00651C1C">
      <w:pPr>
        <w:rPr>
          <w:sz w:val="24"/>
          <w:szCs w:val="24"/>
        </w:rPr>
        <w:sectPr w:rsidR="00651C1C">
          <w:pgSz w:w="16840" w:h="11910"/>
          <w:pgMar w:top="1000" w:right="600" w:bottom="1140" w:left="620" w:header="0" w:footer="955" w:gutter="0"/>
          <w:cols w:space="720" w:equalWidth="0">
            <w:col w:w="9360"/>
          </w:cols>
        </w:sectPr>
      </w:pPr>
    </w:p>
    <w:p w14:paraId="23FDF1A0" w14:textId="77777777" w:rsidR="00651C1C" w:rsidRDefault="0034052A">
      <w:pPr>
        <w:spacing w:before="70"/>
        <w:ind w:left="100"/>
        <w:rPr>
          <w:b/>
          <w:sz w:val="28"/>
          <w:szCs w:val="28"/>
        </w:rPr>
      </w:pPr>
      <w:r>
        <w:rPr>
          <w:b/>
          <w:sz w:val="28"/>
          <w:szCs w:val="28"/>
        </w:rPr>
        <w:lastRenderedPageBreak/>
        <w:t>Risk Assessment:</w:t>
      </w:r>
    </w:p>
    <w:p w14:paraId="602B5679" w14:textId="77777777" w:rsidR="00651C1C" w:rsidRDefault="00651C1C">
      <w:pPr>
        <w:pBdr>
          <w:top w:val="nil"/>
          <w:left w:val="nil"/>
          <w:bottom w:val="nil"/>
          <w:right w:val="nil"/>
          <w:between w:val="nil"/>
        </w:pBdr>
        <w:spacing w:before="3"/>
        <w:rPr>
          <w:b/>
          <w:color w:val="000000"/>
          <w:sz w:val="28"/>
          <w:szCs w:val="28"/>
        </w:rPr>
      </w:pPr>
    </w:p>
    <w:p w14:paraId="79A15302" w14:textId="77777777" w:rsidR="00651C1C" w:rsidRDefault="0034052A">
      <w:pPr>
        <w:pBdr>
          <w:top w:val="nil"/>
          <w:left w:val="nil"/>
          <w:bottom w:val="nil"/>
          <w:right w:val="nil"/>
          <w:between w:val="nil"/>
        </w:pBdr>
        <w:ind w:left="100" w:right="44"/>
        <w:rPr>
          <w:color w:val="000000"/>
          <w:sz w:val="28"/>
          <w:szCs w:val="28"/>
        </w:rPr>
      </w:pPr>
      <w:r>
        <w:rPr>
          <w:color w:val="000000"/>
          <w:sz w:val="28"/>
          <w:szCs w:val="28"/>
        </w:rPr>
        <w:t>You should review all the standard risks below and update them for your bike check event – this is just a guide. You should add any risks that are not covered or delete any that are not relevant. This is a public document and should be shared with the ride team and any others who request it. This document is a useful tool to check that you have considered all the relevant risks and help you plan an enjoyable ride for your target group.</w:t>
      </w:r>
    </w:p>
    <w:p w14:paraId="3CFA5D3A" w14:textId="77777777" w:rsidR="00651C1C" w:rsidRDefault="00651C1C">
      <w:pPr>
        <w:pBdr>
          <w:top w:val="nil"/>
          <w:left w:val="nil"/>
          <w:bottom w:val="nil"/>
          <w:right w:val="nil"/>
          <w:between w:val="nil"/>
        </w:pBdr>
        <w:rPr>
          <w:color w:val="000000"/>
          <w:sz w:val="28"/>
          <w:szCs w:val="28"/>
        </w:rPr>
      </w:pPr>
    </w:p>
    <w:p w14:paraId="6BD74A51" w14:textId="77777777" w:rsidR="00651C1C" w:rsidRDefault="0034052A">
      <w:pPr>
        <w:pBdr>
          <w:top w:val="nil"/>
          <w:left w:val="nil"/>
          <w:bottom w:val="nil"/>
          <w:right w:val="nil"/>
          <w:between w:val="nil"/>
        </w:pBdr>
        <w:ind w:left="100"/>
        <w:rPr>
          <w:color w:val="000000"/>
          <w:sz w:val="28"/>
          <w:szCs w:val="28"/>
        </w:rPr>
      </w:pPr>
      <w:r>
        <w:rPr>
          <w:color w:val="000000"/>
          <w:sz w:val="28"/>
          <w:szCs w:val="28"/>
        </w:rPr>
        <w:t xml:space="preserve">This document should be lodged with your coordinator before the ride. If there is an incident on the ride then you should record it on the incident form and submit it to </w:t>
      </w:r>
      <w:hyperlink r:id="rId12">
        <w:r>
          <w:rPr>
            <w:color w:val="0000FF"/>
            <w:sz w:val="28"/>
            <w:szCs w:val="28"/>
            <w:u w:val="single"/>
          </w:rPr>
          <w:t>info@lcc.org.uk</w:t>
        </w:r>
      </w:hyperlink>
      <w:hyperlink r:id="rId13">
        <w:r>
          <w:rPr>
            <w:color w:val="0000FF"/>
            <w:sz w:val="28"/>
            <w:szCs w:val="28"/>
          </w:rPr>
          <w:t xml:space="preserve"> </w:t>
        </w:r>
      </w:hyperlink>
      <w:r>
        <w:rPr>
          <w:color w:val="000000"/>
          <w:sz w:val="28"/>
          <w:szCs w:val="28"/>
        </w:rPr>
        <w:t>. You may also be asked to send a copy of this risk assessment.</w:t>
      </w:r>
    </w:p>
    <w:p w14:paraId="3D4AF3DF" w14:textId="77777777" w:rsidR="00651C1C" w:rsidRDefault="00651C1C">
      <w:pPr>
        <w:pBdr>
          <w:top w:val="nil"/>
          <w:left w:val="nil"/>
          <w:bottom w:val="nil"/>
          <w:right w:val="nil"/>
          <w:between w:val="nil"/>
        </w:pBdr>
        <w:spacing w:before="3"/>
        <w:rPr>
          <w:color w:val="000000"/>
        </w:rPr>
      </w:pPr>
    </w:p>
    <w:tbl>
      <w:tblPr>
        <w:tblStyle w:val="a4"/>
        <w:tblW w:w="14910" w:type="dxa"/>
        <w:tblInd w:w="3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675"/>
        <w:gridCol w:w="2925"/>
        <w:gridCol w:w="1050"/>
        <w:gridCol w:w="1125"/>
        <w:gridCol w:w="1140"/>
        <w:gridCol w:w="3052"/>
        <w:gridCol w:w="4943"/>
      </w:tblGrid>
      <w:tr w:rsidR="00651C1C" w14:paraId="273C6AE3" w14:textId="77777777" w:rsidTr="000A4597">
        <w:trPr>
          <w:trHeight w:val="714"/>
        </w:trPr>
        <w:tc>
          <w:tcPr>
            <w:tcW w:w="675" w:type="dxa"/>
            <w:vMerge w:val="restart"/>
            <w:shd w:val="clear" w:color="auto" w:fill="D9D9D9"/>
          </w:tcPr>
          <w:p w14:paraId="7F7A81F5" w14:textId="77777777" w:rsidR="00651C1C" w:rsidRDefault="00651C1C">
            <w:pPr>
              <w:pBdr>
                <w:top w:val="nil"/>
                <w:left w:val="nil"/>
                <w:bottom w:val="nil"/>
                <w:right w:val="nil"/>
                <w:between w:val="nil"/>
              </w:pBdr>
              <w:rPr>
                <w:color w:val="000000"/>
              </w:rPr>
            </w:pPr>
          </w:p>
        </w:tc>
        <w:tc>
          <w:tcPr>
            <w:tcW w:w="2925" w:type="dxa"/>
            <w:vMerge w:val="restart"/>
            <w:shd w:val="clear" w:color="auto" w:fill="D9D9D9"/>
          </w:tcPr>
          <w:p w14:paraId="19D88CF1" w14:textId="77777777" w:rsidR="00651C1C" w:rsidRDefault="0034052A">
            <w:pPr>
              <w:pBdr>
                <w:top w:val="nil"/>
                <w:left w:val="nil"/>
                <w:bottom w:val="nil"/>
                <w:right w:val="nil"/>
                <w:between w:val="nil"/>
              </w:pBdr>
              <w:spacing w:before="1"/>
              <w:ind w:left="647"/>
              <w:rPr>
                <w:b/>
                <w:color w:val="000000"/>
                <w:sz w:val="20"/>
                <w:szCs w:val="20"/>
              </w:rPr>
            </w:pPr>
            <w:r>
              <w:rPr>
                <w:b/>
                <w:color w:val="000000"/>
                <w:sz w:val="20"/>
                <w:szCs w:val="20"/>
              </w:rPr>
              <w:t>Key Risks Identified</w:t>
            </w:r>
          </w:p>
        </w:tc>
        <w:tc>
          <w:tcPr>
            <w:tcW w:w="1050" w:type="dxa"/>
            <w:vMerge w:val="restart"/>
            <w:shd w:val="clear" w:color="auto" w:fill="D9D9D9"/>
          </w:tcPr>
          <w:p w14:paraId="23A3B39F" w14:textId="77777777" w:rsidR="00651C1C" w:rsidRDefault="0034052A">
            <w:pPr>
              <w:pBdr>
                <w:top w:val="nil"/>
                <w:left w:val="nil"/>
                <w:bottom w:val="nil"/>
                <w:right w:val="nil"/>
                <w:between w:val="nil"/>
              </w:pBdr>
              <w:spacing w:before="1"/>
              <w:ind w:left="47"/>
              <w:rPr>
                <w:b/>
                <w:color w:val="000000"/>
                <w:sz w:val="20"/>
                <w:szCs w:val="20"/>
              </w:rPr>
            </w:pPr>
            <w:r>
              <w:rPr>
                <w:b/>
                <w:color w:val="000000"/>
                <w:sz w:val="20"/>
                <w:szCs w:val="20"/>
              </w:rPr>
              <w:t>Risk Owner</w:t>
            </w:r>
          </w:p>
        </w:tc>
        <w:tc>
          <w:tcPr>
            <w:tcW w:w="2265" w:type="dxa"/>
            <w:gridSpan w:val="2"/>
            <w:shd w:val="clear" w:color="auto" w:fill="D9D9D9"/>
          </w:tcPr>
          <w:p w14:paraId="5A2EABD5" w14:textId="77777777" w:rsidR="00651C1C" w:rsidRDefault="0034052A">
            <w:pPr>
              <w:pBdr>
                <w:top w:val="nil"/>
                <w:left w:val="nil"/>
                <w:bottom w:val="nil"/>
                <w:right w:val="nil"/>
                <w:between w:val="nil"/>
              </w:pBdr>
              <w:spacing w:before="1"/>
              <w:ind w:left="335"/>
              <w:rPr>
                <w:b/>
                <w:color w:val="000000"/>
                <w:sz w:val="20"/>
                <w:szCs w:val="20"/>
              </w:rPr>
            </w:pPr>
            <w:r>
              <w:rPr>
                <w:b/>
                <w:color w:val="000000"/>
                <w:sz w:val="20"/>
                <w:szCs w:val="20"/>
              </w:rPr>
              <w:t>Mitigated risk level</w:t>
            </w:r>
          </w:p>
        </w:tc>
        <w:tc>
          <w:tcPr>
            <w:tcW w:w="3052" w:type="dxa"/>
            <w:vMerge w:val="restart"/>
            <w:shd w:val="clear" w:color="auto" w:fill="D9D9D9"/>
          </w:tcPr>
          <w:p w14:paraId="4B82F8BF" w14:textId="77777777" w:rsidR="00651C1C" w:rsidRDefault="0034052A">
            <w:pPr>
              <w:pBdr>
                <w:top w:val="nil"/>
                <w:left w:val="nil"/>
                <w:bottom w:val="nil"/>
                <w:right w:val="nil"/>
                <w:between w:val="nil"/>
              </w:pBdr>
              <w:spacing w:before="1"/>
              <w:ind w:left="1190" w:right="194" w:hanging="956"/>
              <w:rPr>
                <w:b/>
                <w:color w:val="000000"/>
                <w:sz w:val="20"/>
                <w:szCs w:val="20"/>
              </w:rPr>
            </w:pPr>
            <w:r>
              <w:rPr>
                <w:b/>
                <w:color w:val="000000"/>
                <w:sz w:val="20"/>
                <w:szCs w:val="20"/>
              </w:rPr>
              <w:t>(A) Comments on nature and potential outcome of risk</w:t>
            </w:r>
          </w:p>
        </w:tc>
        <w:tc>
          <w:tcPr>
            <w:tcW w:w="4943" w:type="dxa"/>
            <w:vMerge w:val="restart"/>
            <w:shd w:val="clear" w:color="auto" w:fill="D9D9D9"/>
          </w:tcPr>
          <w:p w14:paraId="7A8DA694" w14:textId="77777777" w:rsidR="00651C1C" w:rsidRDefault="0034052A">
            <w:pPr>
              <w:pBdr>
                <w:top w:val="nil"/>
                <w:left w:val="nil"/>
                <w:bottom w:val="nil"/>
                <w:right w:val="nil"/>
                <w:between w:val="nil"/>
              </w:pBdr>
              <w:spacing w:before="1"/>
              <w:ind w:left="1652" w:right="288" w:hanging="1320"/>
              <w:rPr>
                <w:b/>
                <w:color w:val="000000"/>
                <w:sz w:val="20"/>
                <w:szCs w:val="20"/>
              </w:rPr>
            </w:pPr>
            <w:r>
              <w:rPr>
                <w:b/>
                <w:color w:val="000000"/>
                <w:sz w:val="20"/>
                <w:szCs w:val="20"/>
              </w:rPr>
              <w:t>(B) Measures in place to be implemented to manage risk</w:t>
            </w:r>
          </w:p>
        </w:tc>
      </w:tr>
      <w:tr w:rsidR="00651C1C" w14:paraId="63D9D5C7" w14:textId="77777777" w:rsidTr="000A4597">
        <w:trPr>
          <w:trHeight w:val="320"/>
        </w:trPr>
        <w:tc>
          <w:tcPr>
            <w:tcW w:w="675" w:type="dxa"/>
            <w:vMerge/>
            <w:shd w:val="clear" w:color="auto" w:fill="D9D9D9"/>
          </w:tcPr>
          <w:p w14:paraId="53DD4853" w14:textId="77777777" w:rsidR="00651C1C" w:rsidRDefault="00651C1C">
            <w:pPr>
              <w:pBdr>
                <w:top w:val="nil"/>
                <w:left w:val="nil"/>
                <w:bottom w:val="nil"/>
                <w:right w:val="nil"/>
                <w:between w:val="nil"/>
              </w:pBdr>
              <w:spacing w:line="276" w:lineRule="auto"/>
              <w:rPr>
                <w:b/>
                <w:color w:val="000000"/>
                <w:sz w:val="20"/>
                <w:szCs w:val="20"/>
              </w:rPr>
            </w:pPr>
          </w:p>
        </w:tc>
        <w:tc>
          <w:tcPr>
            <w:tcW w:w="2925" w:type="dxa"/>
            <w:vMerge/>
            <w:shd w:val="clear" w:color="auto" w:fill="D9D9D9"/>
          </w:tcPr>
          <w:p w14:paraId="6B2C8B64" w14:textId="77777777" w:rsidR="00651C1C" w:rsidRDefault="00651C1C">
            <w:pPr>
              <w:pBdr>
                <w:top w:val="nil"/>
                <w:left w:val="nil"/>
                <w:bottom w:val="nil"/>
                <w:right w:val="nil"/>
                <w:between w:val="nil"/>
              </w:pBdr>
              <w:spacing w:line="276" w:lineRule="auto"/>
              <w:rPr>
                <w:b/>
                <w:color w:val="000000"/>
                <w:sz w:val="20"/>
                <w:szCs w:val="20"/>
              </w:rPr>
            </w:pPr>
          </w:p>
        </w:tc>
        <w:tc>
          <w:tcPr>
            <w:tcW w:w="1050" w:type="dxa"/>
            <w:vMerge/>
            <w:shd w:val="clear" w:color="auto" w:fill="D9D9D9"/>
          </w:tcPr>
          <w:p w14:paraId="26EC631B" w14:textId="77777777" w:rsidR="00651C1C" w:rsidRDefault="00651C1C">
            <w:pPr>
              <w:pBdr>
                <w:top w:val="nil"/>
                <w:left w:val="nil"/>
                <w:bottom w:val="nil"/>
                <w:right w:val="nil"/>
                <w:between w:val="nil"/>
              </w:pBdr>
              <w:spacing w:line="276" w:lineRule="auto"/>
              <w:rPr>
                <w:b/>
                <w:color w:val="000000"/>
                <w:sz w:val="20"/>
                <w:szCs w:val="20"/>
              </w:rPr>
            </w:pPr>
          </w:p>
        </w:tc>
        <w:tc>
          <w:tcPr>
            <w:tcW w:w="1125" w:type="dxa"/>
            <w:shd w:val="clear" w:color="auto" w:fill="D9D9D9"/>
          </w:tcPr>
          <w:p w14:paraId="55A2CC50" w14:textId="77777777" w:rsidR="00651C1C" w:rsidRDefault="0034052A">
            <w:pPr>
              <w:pBdr>
                <w:top w:val="nil"/>
                <w:left w:val="nil"/>
                <w:bottom w:val="nil"/>
                <w:right w:val="nil"/>
                <w:between w:val="nil"/>
              </w:pBdr>
              <w:spacing w:before="1"/>
              <w:ind w:left="110"/>
              <w:rPr>
                <w:b/>
                <w:color w:val="000000"/>
                <w:sz w:val="20"/>
                <w:szCs w:val="20"/>
              </w:rPr>
            </w:pPr>
            <w:r>
              <w:rPr>
                <w:b/>
                <w:color w:val="000000"/>
                <w:sz w:val="20"/>
                <w:szCs w:val="20"/>
              </w:rPr>
              <w:t>Probability</w:t>
            </w:r>
          </w:p>
        </w:tc>
        <w:tc>
          <w:tcPr>
            <w:tcW w:w="1140" w:type="dxa"/>
            <w:shd w:val="clear" w:color="auto" w:fill="D9D9D9"/>
          </w:tcPr>
          <w:p w14:paraId="6184FA2B" w14:textId="77777777" w:rsidR="00651C1C" w:rsidRDefault="0034052A">
            <w:pPr>
              <w:pBdr>
                <w:top w:val="nil"/>
                <w:left w:val="nil"/>
                <w:bottom w:val="nil"/>
                <w:right w:val="nil"/>
                <w:between w:val="nil"/>
              </w:pBdr>
              <w:spacing w:before="1"/>
              <w:ind w:left="280"/>
              <w:rPr>
                <w:b/>
                <w:color w:val="000000"/>
                <w:sz w:val="20"/>
                <w:szCs w:val="20"/>
              </w:rPr>
            </w:pPr>
            <w:r>
              <w:rPr>
                <w:b/>
                <w:color w:val="000000"/>
                <w:sz w:val="20"/>
                <w:szCs w:val="20"/>
              </w:rPr>
              <w:t>Impact</w:t>
            </w:r>
          </w:p>
        </w:tc>
        <w:tc>
          <w:tcPr>
            <w:tcW w:w="3052" w:type="dxa"/>
            <w:vMerge/>
            <w:shd w:val="clear" w:color="auto" w:fill="D9D9D9"/>
          </w:tcPr>
          <w:p w14:paraId="457E2D0C" w14:textId="77777777" w:rsidR="00651C1C" w:rsidRDefault="00651C1C">
            <w:pPr>
              <w:pBdr>
                <w:top w:val="nil"/>
                <w:left w:val="nil"/>
                <w:bottom w:val="nil"/>
                <w:right w:val="nil"/>
                <w:between w:val="nil"/>
              </w:pBdr>
              <w:spacing w:line="276" w:lineRule="auto"/>
              <w:rPr>
                <w:b/>
                <w:color w:val="000000"/>
                <w:sz w:val="20"/>
                <w:szCs w:val="20"/>
              </w:rPr>
            </w:pPr>
          </w:p>
        </w:tc>
        <w:tc>
          <w:tcPr>
            <w:tcW w:w="4943" w:type="dxa"/>
            <w:vMerge/>
            <w:shd w:val="clear" w:color="auto" w:fill="D9D9D9"/>
          </w:tcPr>
          <w:p w14:paraId="1492EEA4" w14:textId="77777777" w:rsidR="00651C1C" w:rsidRDefault="00651C1C">
            <w:pPr>
              <w:pBdr>
                <w:top w:val="nil"/>
                <w:left w:val="nil"/>
                <w:bottom w:val="nil"/>
                <w:right w:val="nil"/>
                <w:between w:val="nil"/>
              </w:pBdr>
              <w:spacing w:line="276" w:lineRule="auto"/>
              <w:rPr>
                <w:b/>
                <w:color w:val="000000"/>
                <w:sz w:val="20"/>
                <w:szCs w:val="20"/>
              </w:rPr>
            </w:pPr>
          </w:p>
        </w:tc>
      </w:tr>
      <w:tr w:rsidR="00651C1C" w14:paraId="525E6240" w14:textId="77777777" w:rsidTr="000A4597">
        <w:trPr>
          <w:trHeight w:val="1218"/>
        </w:trPr>
        <w:tc>
          <w:tcPr>
            <w:tcW w:w="675" w:type="dxa"/>
            <w:tcBorders>
              <w:right w:val="single" w:sz="6" w:space="0" w:color="000000"/>
            </w:tcBorders>
            <w:shd w:val="clear" w:color="auto" w:fill="F1F1F1"/>
          </w:tcPr>
          <w:p w14:paraId="36EB2915" w14:textId="77777777" w:rsidR="00651C1C" w:rsidRDefault="00651C1C">
            <w:pPr>
              <w:pBdr>
                <w:top w:val="nil"/>
                <w:left w:val="nil"/>
                <w:bottom w:val="nil"/>
                <w:right w:val="nil"/>
                <w:between w:val="nil"/>
              </w:pBdr>
              <w:rPr>
                <w:color w:val="000000"/>
              </w:rPr>
            </w:pPr>
          </w:p>
        </w:tc>
        <w:tc>
          <w:tcPr>
            <w:tcW w:w="2925" w:type="dxa"/>
            <w:tcBorders>
              <w:left w:val="single" w:sz="6" w:space="0" w:color="000000"/>
              <w:right w:val="single" w:sz="6" w:space="0" w:color="000000"/>
            </w:tcBorders>
            <w:shd w:val="clear" w:color="auto" w:fill="F1F1F1"/>
          </w:tcPr>
          <w:p w14:paraId="7693D2C8" w14:textId="77777777" w:rsidR="00651C1C" w:rsidRDefault="0034052A">
            <w:pPr>
              <w:pBdr>
                <w:top w:val="nil"/>
                <w:left w:val="nil"/>
                <w:bottom w:val="nil"/>
                <w:right w:val="nil"/>
                <w:between w:val="nil"/>
              </w:pBdr>
              <w:spacing w:before="1"/>
              <w:ind w:left="35"/>
              <w:rPr>
                <w:i/>
                <w:color w:val="000000"/>
                <w:sz w:val="20"/>
                <w:szCs w:val="20"/>
              </w:rPr>
            </w:pPr>
            <w:r>
              <w:rPr>
                <w:i/>
                <w:color w:val="000000"/>
                <w:sz w:val="20"/>
                <w:szCs w:val="20"/>
              </w:rPr>
              <w:t>Risk</w:t>
            </w:r>
          </w:p>
        </w:tc>
        <w:tc>
          <w:tcPr>
            <w:tcW w:w="1050" w:type="dxa"/>
            <w:tcBorders>
              <w:left w:val="single" w:sz="6" w:space="0" w:color="000000"/>
              <w:right w:val="single" w:sz="6" w:space="0" w:color="000000"/>
            </w:tcBorders>
            <w:shd w:val="clear" w:color="auto" w:fill="F1F1F1"/>
          </w:tcPr>
          <w:p w14:paraId="200A3FCA" w14:textId="77777777" w:rsidR="00651C1C" w:rsidRDefault="0034052A">
            <w:pPr>
              <w:pBdr>
                <w:top w:val="nil"/>
                <w:left w:val="nil"/>
                <w:bottom w:val="nil"/>
                <w:right w:val="nil"/>
                <w:between w:val="nil"/>
              </w:pBdr>
              <w:spacing w:before="1"/>
              <w:ind w:left="36"/>
              <w:rPr>
                <w:i/>
                <w:color w:val="000000"/>
                <w:sz w:val="20"/>
                <w:szCs w:val="20"/>
              </w:rPr>
            </w:pPr>
            <w:r>
              <w:rPr>
                <w:i/>
                <w:color w:val="000000"/>
                <w:sz w:val="20"/>
                <w:szCs w:val="20"/>
              </w:rPr>
              <w:t>Who</w:t>
            </w:r>
          </w:p>
        </w:tc>
        <w:tc>
          <w:tcPr>
            <w:tcW w:w="1125" w:type="dxa"/>
            <w:tcBorders>
              <w:left w:val="single" w:sz="6" w:space="0" w:color="000000"/>
              <w:right w:val="single" w:sz="6" w:space="0" w:color="000000"/>
            </w:tcBorders>
            <w:shd w:val="clear" w:color="auto" w:fill="F1F1F1"/>
          </w:tcPr>
          <w:p w14:paraId="443DE90C" w14:textId="77777777" w:rsidR="00651C1C" w:rsidRDefault="0034052A">
            <w:pPr>
              <w:pBdr>
                <w:top w:val="nil"/>
                <w:left w:val="nil"/>
                <w:bottom w:val="nil"/>
                <w:right w:val="nil"/>
                <w:between w:val="nil"/>
              </w:pBdr>
              <w:spacing w:before="1"/>
              <w:ind w:left="36" w:right="179"/>
              <w:rPr>
                <w:i/>
                <w:color w:val="000000"/>
                <w:sz w:val="20"/>
                <w:szCs w:val="20"/>
              </w:rPr>
            </w:pPr>
            <w:r>
              <w:rPr>
                <w:i/>
                <w:color w:val="000000"/>
                <w:sz w:val="20"/>
                <w:szCs w:val="20"/>
              </w:rPr>
              <w:t>Score: low, med, high</w:t>
            </w:r>
          </w:p>
        </w:tc>
        <w:tc>
          <w:tcPr>
            <w:tcW w:w="1140" w:type="dxa"/>
            <w:tcBorders>
              <w:left w:val="single" w:sz="6" w:space="0" w:color="000000"/>
              <w:right w:val="single" w:sz="6" w:space="0" w:color="000000"/>
            </w:tcBorders>
            <w:shd w:val="clear" w:color="auto" w:fill="F1F1F1"/>
          </w:tcPr>
          <w:p w14:paraId="162241D6" w14:textId="77777777" w:rsidR="00651C1C" w:rsidRDefault="0034052A">
            <w:pPr>
              <w:pBdr>
                <w:top w:val="nil"/>
                <w:left w:val="nil"/>
                <w:bottom w:val="nil"/>
                <w:right w:val="nil"/>
                <w:between w:val="nil"/>
              </w:pBdr>
              <w:spacing w:before="1"/>
              <w:ind w:left="38" w:right="181"/>
              <w:rPr>
                <w:i/>
                <w:color w:val="000000"/>
                <w:sz w:val="20"/>
                <w:szCs w:val="20"/>
              </w:rPr>
            </w:pPr>
            <w:r>
              <w:rPr>
                <w:i/>
                <w:color w:val="000000"/>
                <w:sz w:val="20"/>
                <w:szCs w:val="20"/>
              </w:rPr>
              <w:t>Score: low, med, high</w:t>
            </w:r>
          </w:p>
        </w:tc>
        <w:tc>
          <w:tcPr>
            <w:tcW w:w="3052" w:type="dxa"/>
            <w:tcBorders>
              <w:left w:val="single" w:sz="6" w:space="0" w:color="000000"/>
            </w:tcBorders>
            <w:shd w:val="clear" w:color="auto" w:fill="F1F1F1"/>
          </w:tcPr>
          <w:p w14:paraId="3B44655E" w14:textId="77777777" w:rsidR="00651C1C" w:rsidRDefault="0034052A">
            <w:pPr>
              <w:pBdr>
                <w:top w:val="nil"/>
                <w:left w:val="nil"/>
                <w:bottom w:val="nil"/>
                <w:right w:val="nil"/>
                <w:between w:val="nil"/>
              </w:pBdr>
              <w:spacing w:before="1"/>
              <w:ind w:left="36" w:right="-8"/>
              <w:rPr>
                <w:i/>
                <w:color w:val="000000"/>
                <w:sz w:val="20"/>
                <w:szCs w:val="20"/>
              </w:rPr>
            </w:pPr>
            <w:r>
              <w:rPr>
                <w:i/>
                <w:color w:val="000000"/>
                <w:sz w:val="20"/>
                <w:szCs w:val="20"/>
              </w:rPr>
              <w:t>Please outline what the consequences of this risk occurring could be</w:t>
            </w:r>
          </w:p>
        </w:tc>
        <w:tc>
          <w:tcPr>
            <w:tcW w:w="4943" w:type="dxa"/>
            <w:shd w:val="clear" w:color="auto" w:fill="F1F1F1"/>
          </w:tcPr>
          <w:p w14:paraId="49F18A95" w14:textId="77777777" w:rsidR="00651C1C" w:rsidRDefault="0034052A">
            <w:pPr>
              <w:pBdr>
                <w:top w:val="nil"/>
                <w:left w:val="nil"/>
                <w:bottom w:val="nil"/>
                <w:right w:val="nil"/>
                <w:between w:val="nil"/>
              </w:pBdr>
              <w:spacing w:before="3" w:line="237" w:lineRule="auto"/>
              <w:ind w:left="29" w:right="191"/>
              <w:rPr>
                <w:i/>
                <w:color w:val="000000"/>
                <w:sz w:val="20"/>
                <w:szCs w:val="20"/>
              </w:rPr>
            </w:pPr>
            <w:r>
              <w:rPr>
                <w:i/>
                <w:color w:val="000000"/>
                <w:sz w:val="20"/>
                <w:szCs w:val="20"/>
              </w:rPr>
              <w:t>Please give details of the measures being taken to prevent or reduce this risk, and give details of further actions proposed</w:t>
            </w:r>
          </w:p>
        </w:tc>
      </w:tr>
      <w:tr w:rsidR="00651C1C" w14:paraId="5C975610" w14:textId="77777777" w:rsidTr="000A4597">
        <w:trPr>
          <w:trHeight w:val="795"/>
        </w:trPr>
        <w:tc>
          <w:tcPr>
            <w:tcW w:w="675" w:type="dxa"/>
            <w:tcBorders>
              <w:right w:val="single" w:sz="6" w:space="0" w:color="000000"/>
            </w:tcBorders>
          </w:tcPr>
          <w:p w14:paraId="09EC0F37" w14:textId="77777777" w:rsidR="00651C1C" w:rsidRDefault="0034052A">
            <w:pPr>
              <w:pBdr>
                <w:top w:val="nil"/>
                <w:left w:val="nil"/>
                <w:bottom w:val="nil"/>
                <w:right w:val="nil"/>
                <w:between w:val="nil"/>
              </w:pBdr>
              <w:spacing w:before="1"/>
              <w:ind w:right="130"/>
              <w:jc w:val="right"/>
              <w:rPr>
                <w:b/>
                <w:color w:val="000000"/>
                <w:sz w:val="20"/>
                <w:szCs w:val="20"/>
              </w:rPr>
            </w:pPr>
            <w:r>
              <w:rPr>
                <w:b/>
                <w:color w:val="000000"/>
                <w:sz w:val="20"/>
                <w:szCs w:val="20"/>
              </w:rPr>
              <w:t>1.</w:t>
            </w:r>
          </w:p>
        </w:tc>
        <w:tc>
          <w:tcPr>
            <w:tcW w:w="2925" w:type="dxa"/>
            <w:tcBorders>
              <w:left w:val="single" w:sz="6" w:space="0" w:color="000000"/>
              <w:right w:val="single" w:sz="6" w:space="0" w:color="000000"/>
            </w:tcBorders>
          </w:tcPr>
          <w:p w14:paraId="40105BEA" w14:textId="77777777" w:rsidR="00651C1C" w:rsidRDefault="0034052A">
            <w:pPr>
              <w:pBdr>
                <w:top w:val="nil"/>
                <w:left w:val="nil"/>
                <w:bottom w:val="nil"/>
                <w:right w:val="nil"/>
                <w:between w:val="nil"/>
              </w:pBdr>
              <w:spacing w:before="1"/>
              <w:ind w:left="35" w:right="153"/>
              <w:rPr>
                <w:b/>
                <w:color w:val="000000"/>
                <w:sz w:val="20"/>
                <w:szCs w:val="20"/>
              </w:rPr>
            </w:pPr>
            <w:r>
              <w:rPr>
                <w:b/>
                <w:color w:val="000000"/>
                <w:sz w:val="20"/>
                <w:szCs w:val="20"/>
              </w:rPr>
              <w:t>Covid-19 – can this activity take place under current government guidance?</w:t>
            </w:r>
          </w:p>
        </w:tc>
        <w:tc>
          <w:tcPr>
            <w:tcW w:w="1050" w:type="dxa"/>
            <w:tcBorders>
              <w:left w:val="single" w:sz="6" w:space="0" w:color="000000"/>
              <w:right w:val="single" w:sz="6" w:space="0" w:color="000000"/>
            </w:tcBorders>
          </w:tcPr>
          <w:p w14:paraId="4EA2FCEB" w14:textId="03C60041" w:rsidR="00651C1C" w:rsidRDefault="00A6233D">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Co-Ordinator</w:t>
            </w:r>
          </w:p>
        </w:tc>
        <w:tc>
          <w:tcPr>
            <w:tcW w:w="1125" w:type="dxa"/>
            <w:tcBorders>
              <w:left w:val="single" w:sz="6" w:space="0" w:color="000000"/>
              <w:right w:val="single" w:sz="6" w:space="0" w:color="000000"/>
            </w:tcBorders>
          </w:tcPr>
          <w:p w14:paraId="5DCDA633" w14:textId="77777777" w:rsidR="00651C1C" w:rsidRDefault="0034052A">
            <w:pPr>
              <w:pBdr>
                <w:top w:val="nil"/>
                <w:left w:val="nil"/>
                <w:bottom w:val="nil"/>
                <w:right w:val="nil"/>
                <w:between w:val="nil"/>
              </w:pBdr>
              <w:rPr>
                <w:color w:val="000000"/>
              </w:rPr>
            </w:pPr>
            <w:r>
              <w:rPr>
                <w:color w:val="000000"/>
              </w:rPr>
              <w:t>Low</w:t>
            </w:r>
          </w:p>
        </w:tc>
        <w:tc>
          <w:tcPr>
            <w:tcW w:w="1140" w:type="dxa"/>
            <w:tcBorders>
              <w:left w:val="single" w:sz="6" w:space="0" w:color="000000"/>
              <w:right w:val="single" w:sz="6" w:space="0" w:color="000000"/>
            </w:tcBorders>
          </w:tcPr>
          <w:p w14:paraId="356DE2C5" w14:textId="77777777" w:rsidR="00651C1C" w:rsidRDefault="0034052A">
            <w:pPr>
              <w:pBdr>
                <w:top w:val="nil"/>
                <w:left w:val="nil"/>
                <w:bottom w:val="nil"/>
                <w:right w:val="nil"/>
                <w:between w:val="nil"/>
              </w:pBdr>
              <w:rPr>
                <w:color w:val="000000"/>
              </w:rPr>
            </w:pPr>
            <w:r>
              <w:rPr>
                <w:color w:val="000000"/>
              </w:rPr>
              <w:t>High</w:t>
            </w:r>
          </w:p>
        </w:tc>
        <w:tc>
          <w:tcPr>
            <w:tcW w:w="3052" w:type="dxa"/>
            <w:tcBorders>
              <w:left w:val="single" w:sz="6" w:space="0" w:color="000000"/>
            </w:tcBorders>
          </w:tcPr>
          <w:p w14:paraId="53A17D27" w14:textId="5938F8B4" w:rsidR="00651C1C" w:rsidRPr="000755F4" w:rsidRDefault="007750A7" w:rsidP="00230D94">
            <w:pPr>
              <w:rPr>
                <w:color w:val="000000"/>
                <w:sz w:val="20"/>
                <w:szCs w:val="20"/>
              </w:rPr>
            </w:pPr>
            <w:r w:rsidRPr="000755F4">
              <w:rPr>
                <w:color w:val="000000"/>
                <w:sz w:val="20"/>
                <w:szCs w:val="20"/>
              </w:rPr>
              <w:t>Yes. Current Guidance  state</w:t>
            </w:r>
            <w:r w:rsidR="0008522B">
              <w:rPr>
                <w:color w:val="000000"/>
                <w:sz w:val="20"/>
                <w:szCs w:val="20"/>
              </w:rPr>
              <w:t xml:space="preserve">s </w:t>
            </w:r>
            <w:r w:rsidR="0008522B" w:rsidRPr="00D737D0">
              <w:rPr>
                <w:color w:val="000000"/>
                <w:sz w:val="18"/>
                <w:szCs w:val="18"/>
              </w:rPr>
              <w:t>(</w:t>
            </w:r>
            <w:hyperlink r:id="rId14" w:history="1">
              <w:r w:rsidR="00B72906" w:rsidRPr="00D737D0">
                <w:rPr>
                  <w:rStyle w:val="Hyperlink"/>
                  <w:sz w:val="18"/>
                  <w:szCs w:val="18"/>
                </w:rPr>
                <w:t>https://www.gov.uk/guidance/covid-19-coronavirus-restrictions-what-you-can-and-cannot-do?priority-taxon=774cee22-d896-44c1-a611-e3109cce8eae#exercise-sport-and-physical-activity</w:t>
              </w:r>
            </w:hyperlink>
            <w:r w:rsidR="00B72906" w:rsidRPr="001B71B0">
              <w:rPr>
                <w:sz w:val="20"/>
                <w:szCs w:val="20"/>
              </w:rPr>
              <w:t>) “</w:t>
            </w:r>
            <w:r w:rsidR="00230D94" w:rsidRPr="001B71B0">
              <w:rPr>
                <w:sz w:val="20"/>
                <w:szCs w:val="20"/>
              </w:rPr>
              <w:t xml:space="preserve">You can exercise outdoors in a group of 6 or a larger group of any size from up to 2 households (including their support </w:t>
            </w:r>
            <w:r w:rsidR="00230D94" w:rsidRPr="001B71B0">
              <w:rPr>
                <w:sz w:val="20"/>
                <w:szCs w:val="20"/>
              </w:rPr>
              <w:lastRenderedPageBreak/>
              <w:t>bubbles, if eligible)</w:t>
            </w:r>
            <w:r w:rsidR="00B72906" w:rsidRPr="001B71B0">
              <w:rPr>
                <w:sz w:val="20"/>
                <w:szCs w:val="20"/>
              </w:rPr>
              <w:t>”</w:t>
            </w:r>
            <w:r w:rsidRPr="000755F4">
              <w:rPr>
                <w:sz w:val="20"/>
                <w:szCs w:val="20"/>
              </w:rPr>
              <w:t xml:space="preserve"> </w:t>
            </w:r>
            <w:r w:rsidR="0008522B">
              <w:rPr>
                <w:sz w:val="20"/>
                <w:szCs w:val="20"/>
              </w:rPr>
              <w:t>All</w:t>
            </w:r>
            <w:r w:rsidRPr="000755F4">
              <w:rPr>
                <w:sz w:val="20"/>
                <w:szCs w:val="20"/>
              </w:rPr>
              <w:t xml:space="preserve"> reasonable steps </w:t>
            </w:r>
            <w:r w:rsidR="0008522B">
              <w:rPr>
                <w:sz w:val="20"/>
                <w:szCs w:val="20"/>
              </w:rPr>
              <w:t xml:space="preserve">will be taken </w:t>
            </w:r>
            <w:r w:rsidRPr="000755F4">
              <w:rPr>
                <w:sz w:val="20"/>
                <w:szCs w:val="20"/>
              </w:rPr>
              <w:t>to mitigate the risk of transmission, in line with COVID-19 Secure guidance</w:t>
            </w:r>
            <w:r w:rsidR="000965E6">
              <w:rPr>
                <w:sz w:val="20"/>
                <w:szCs w:val="20"/>
              </w:rPr>
              <w:t>.</w:t>
            </w:r>
          </w:p>
        </w:tc>
        <w:tc>
          <w:tcPr>
            <w:tcW w:w="4943" w:type="dxa"/>
          </w:tcPr>
          <w:p w14:paraId="46B3A090" w14:textId="49BA8FD5" w:rsidR="00651C1C" w:rsidRDefault="0034052A">
            <w:pPr>
              <w:pBdr>
                <w:top w:val="nil"/>
                <w:left w:val="nil"/>
                <w:bottom w:val="nil"/>
                <w:right w:val="nil"/>
                <w:between w:val="nil"/>
              </w:pBdr>
              <w:spacing w:before="1"/>
              <w:ind w:left="29" w:right="288"/>
              <w:rPr>
                <w:i/>
                <w:color w:val="000000"/>
                <w:sz w:val="20"/>
                <w:szCs w:val="20"/>
              </w:rPr>
            </w:pPr>
            <w:r>
              <w:rPr>
                <w:i/>
                <w:color w:val="000000"/>
                <w:sz w:val="20"/>
                <w:szCs w:val="20"/>
              </w:rPr>
              <w:lastRenderedPageBreak/>
              <w:t xml:space="preserve">Participants will be advised that they must obey all up-to-date government guidance during </w:t>
            </w:r>
            <w:r w:rsidR="003A696F">
              <w:rPr>
                <w:i/>
                <w:color w:val="000000"/>
                <w:sz w:val="20"/>
                <w:szCs w:val="20"/>
              </w:rPr>
              <w:t>Rides.</w:t>
            </w:r>
          </w:p>
          <w:p w14:paraId="4FF0E761" w14:textId="77777777" w:rsidR="007750A7" w:rsidRDefault="007750A7">
            <w:pPr>
              <w:pBdr>
                <w:top w:val="nil"/>
                <w:left w:val="nil"/>
                <w:bottom w:val="nil"/>
                <w:right w:val="nil"/>
                <w:between w:val="nil"/>
              </w:pBdr>
              <w:spacing w:before="1"/>
              <w:ind w:left="29" w:right="288"/>
              <w:rPr>
                <w:i/>
                <w:color w:val="000000"/>
                <w:sz w:val="20"/>
                <w:szCs w:val="20"/>
              </w:rPr>
            </w:pPr>
            <w:r>
              <w:rPr>
                <w:i/>
                <w:color w:val="000000"/>
                <w:sz w:val="20"/>
                <w:szCs w:val="20"/>
              </w:rPr>
              <w:t>Ride information will stress that no-one should attend the ride if they have symptoms of Covid 19.</w:t>
            </w:r>
          </w:p>
          <w:p w14:paraId="35117380" w14:textId="77777777" w:rsidR="00473B97" w:rsidRDefault="00473B97">
            <w:pPr>
              <w:pBdr>
                <w:top w:val="nil"/>
                <w:left w:val="nil"/>
                <w:bottom w:val="nil"/>
                <w:right w:val="nil"/>
                <w:between w:val="nil"/>
              </w:pBdr>
              <w:spacing w:before="1"/>
              <w:ind w:left="29" w:right="288"/>
              <w:rPr>
                <w:i/>
                <w:color w:val="000000"/>
                <w:sz w:val="20"/>
                <w:szCs w:val="20"/>
              </w:rPr>
            </w:pPr>
            <w:r>
              <w:rPr>
                <w:i/>
                <w:color w:val="000000"/>
                <w:sz w:val="20"/>
                <w:szCs w:val="20"/>
              </w:rPr>
              <w:t xml:space="preserve">Phone numbers and e-mail addresses of all participants will be collected as part of the registration process so that, if necessary, they can be contacted by </w:t>
            </w:r>
            <w:r w:rsidR="0008522B">
              <w:rPr>
                <w:i/>
                <w:color w:val="000000"/>
                <w:sz w:val="20"/>
                <w:szCs w:val="20"/>
              </w:rPr>
              <w:t>Track</w:t>
            </w:r>
            <w:r>
              <w:rPr>
                <w:i/>
                <w:color w:val="000000"/>
                <w:sz w:val="20"/>
                <w:szCs w:val="20"/>
              </w:rPr>
              <w:t xml:space="preserve"> an</w:t>
            </w:r>
            <w:r w:rsidR="000755F4">
              <w:rPr>
                <w:i/>
                <w:color w:val="000000"/>
                <w:sz w:val="20"/>
                <w:szCs w:val="20"/>
              </w:rPr>
              <w:t>d</w:t>
            </w:r>
            <w:r>
              <w:rPr>
                <w:i/>
                <w:color w:val="000000"/>
                <w:sz w:val="20"/>
                <w:szCs w:val="20"/>
              </w:rPr>
              <w:t xml:space="preserve"> Trace.</w:t>
            </w:r>
          </w:p>
          <w:p w14:paraId="754B15FC" w14:textId="2DD8ACBC" w:rsidR="00B72906" w:rsidRDefault="00B72906">
            <w:pPr>
              <w:pBdr>
                <w:top w:val="nil"/>
                <w:left w:val="nil"/>
                <w:bottom w:val="nil"/>
                <w:right w:val="nil"/>
                <w:between w:val="nil"/>
              </w:pBdr>
              <w:spacing w:before="1"/>
              <w:ind w:left="29" w:right="288"/>
              <w:rPr>
                <w:i/>
                <w:color w:val="000000"/>
                <w:sz w:val="20"/>
                <w:szCs w:val="20"/>
              </w:rPr>
            </w:pPr>
            <w:r>
              <w:rPr>
                <w:i/>
                <w:color w:val="000000"/>
                <w:sz w:val="20"/>
                <w:szCs w:val="20"/>
              </w:rPr>
              <w:t xml:space="preserve">Rides will be limited to </w:t>
            </w:r>
            <w:r w:rsidR="00230D94">
              <w:rPr>
                <w:i/>
                <w:color w:val="000000"/>
                <w:sz w:val="20"/>
                <w:szCs w:val="20"/>
              </w:rPr>
              <w:t xml:space="preserve">6 </w:t>
            </w:r>
            <w:r>
              <w:rPr>
                <w:i/>
                <w:color w:val="000000"/>
                <w:sz w:val="20"/>
                <w:szCs w:val="20"/>
              </w:rPr>
              <w:t xml:space="preserve">riders. </w:t>
            </w:r>
            <w:r w:rsidR="00230D94">
              <w:rPr>
                <w:i/>
                <w:color w:val="000000"/>
                <w:sz w:val="20"/>
                <w:szCs w:val="20"/>
              </w:rPr>
              <w:t>Multiple rides may use the same route. They will be kept separated, including a</w:t>
            </w:r>
            <w:r>
              <w:rPr>
                <w:i/>
                <w:color w:val="000000"/>
                <w:sz w:val="20"/>
                <w:szCs w:val="20"/>
              </w:rPr>
              <w:t xml:space="preserve">t </w:t>
            </w:r>
            <w:r>
              <w:rPr>
                <w:i/>
                <w:color w:val="000000"/>
                <w:sz w:val="20"/>
                <w:szCs w:val="20"/>
              </w:rPr>
              <w:lastRenderedPageBreak/>
              <w:t xml:space="preserve">the start and finish </w:t>
            </w:r>
            <w:r w:rsidR="00D737D0">
              <w:rPr>
                <w:i/>
                <w:color w:val="000000"/>
                <w:sz w:val="20"/>
                <w:szCs w:val="20"/>
              </w:rPr>
              <w:t>and at café stops</w:t>
            </w:r>
            <w:r w:rsidR="00230D94">
              <w:rPr>
                <w:i/>
                <w:color w:val="000000"/>
                <w:sz w:val="20"/>
                <w:szCs w:val="20"/>
              </w:rPr>
              <w:t>.</w:t>
            </w:r>
          </w:p>
        </w:tc>
      </w:tr>
      <w:tr w:rsidR="00651C1C" w14:paraId="50F2DDB9" w14:textId="77777777" w:rsidTr="00F1545A">
        <w:trPr>
          <w:trHeight w:val="795"/>
        </w:trPr>
        <w:tc>
          <w:tcPr>
            <w:tcW w:w="675" w:type="dxa"/>
            <w:tcBorders>
              <w:right w:val="single" w:sz="6" w:space="0" w:color="000000"/>
            </w:tcBorders>
          </w:tcPr>
          <w:p w14:paraId="34CD84D8" w14:textId="77777777" w:rsidR="00651C1C" w:rsidRDefault="0034052A">
            <w:pPr>
              <w:pBdr>
                <w:top w:val="nil"/>
                <w:left w:val="nil"/>
                <w:bottom w:val="nil"/>
                <w:right w:val="nil"/>
                <w:between w:val="nil"/>
              </w:pBdr>
              <w:spacing w:before="1"/>
              <w:ind w:right="130"/>
              <w:jc w:val="right"/>
              <w:rPr>
                <w:b/>
                <w:color w:val="000000"/>
                <w:sz w:val="20"/>
                <w:szCs w:val="20"/>
              </w:rPr>
            </w:pPr>
            <w:r>
              <w:rPr>
                <w:b/>
                <w:color w:val="000000"/>
                <w:sz w:val="20"/>
                <w:szCs w:val="20"/>
              </w:rPr>
              <w:lastRenderedPageBreak/>
              <w:t>2.</w:t>
            </w:r>
          </w:p>
        </w:tc>
        <w:tc>
          <w:tcPr>
            <w:tcW w:w="2925" w:type="dxa"/>
            <w:tcBorders>
              <w:left w:val="single" w:sz="6" w:space="0" w:color="000000"/>
              <w:right w:val="single" w:sz="6" w:space="0" w:color="000000"/>
            </w:tcBorders>
          </w:tcPr>
          <w:p w14:paraId="4B6E34ED" w14:textId="05873A82" w:rsidR="00651C1C" w:rsidRPr="000A4597" w:rsidRDefault="000A4597">
            <w:pPr>
              <w:pBdr>
                <w:top w:val="nil"/>
                <w:left w:val="nil"/>
                <w:bottom w:val="nil"/>
                <w:right w:val="nil"/>
                <w:between w:val="nil"/>
              </w:pBdr>
              <w:spacing w:before="1"/>
              <w:ind w:left="35" w:right="816"/>
              <w:rPr>
                <w:rFonts w:asciiTheme="minorHAnsi" w:hAnsiTheme="minorHAnsi" w:cstheme="minorHAnsi"/>
                <w:b/>
                <w:color w:val="000000"/>
                <w:sz w:val="20"/>
                <w:szCs w:val="20"/>
              </w:rPr>
            </w:pPr>
            <w:r w:rsidRPr="00636107">
              <w:rPr>
                <w:rFonts w:asciiTheme="minorHAnsi" w:eastAsia="Times New Roman" w:hAnsiTheme="minorHAnsi" w:cstheme="minorHAnsi"/>
                <w:b/>
                <w:bCs/>
                <w:snapToGrid w:val="0"/>
                <w:sz w:val="20"/>
                <w:szCs w:val="20"/>
              </w:rPr>
              <w:t>Covid-19 – Social distancing / airborne transmission</w:t>
            </w:r>
          </w:p>
        </w:tc>
        <w:tc>
          <w:tcPr>
            <w:tcW w:w="1050" w:type="dxa"/>
            <w:tcBorders>
              <w:left w:val="single" w:sz="6" w:space="0" w:color="000000"/>
              <w:right w:val="single" w:sz="6" w:space="0" w:color="000000"/>
            </w:tcBorders>
          </w:tcPr>
          <w:p w14:paraId="5DF1357F" w14:textId="17EC665F" w:rsidR="00651C1C" w:rsidRDefault="00A6233D">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099E3B55" w14:textId="27CB4A80" w:rsidR="00651C1C" w:rsidRDefault="000A4597">
            <w:pPr>
              <w:pBdr>
                <w:top w:val="nil"/>
                <w:left w:val="nil"/>
                <w:bottom w:val="nil"/>
                <w:right w:val="nil"/>
                <w:between w:val="nil"/>
              </w:pBdr>
              <w:rPr>
                <w:color w:val="000000"/>
              </w:rPr>
            </w:pPr>
            <w:r>
              <w:rPr>
                <w:color w:val="000000"/>
              </w:rPr>
              <w:t>Low</w:t>
            </w:r>
          </w:p>
        </w:tc>
        <w:tc>
          <w:tcPr>
            <w:tcW w:w="1140" w:type="dxa"/>
            <w:tcBorders>
              <w:left w:val="single" w:sz="6" w:space="0" w:color="000000"/>
              <w:right w:val="single" w:sz="6" w:space="0" w:color="000000"/>
            </w:tcBorders>
          </w:tcPr>
          <w:p w14:paraId="1656D877" w14:textId="4527CB73" w:rsidR="00651C1C" w:rsidRDefault="000A4597">
            <w:pPr>
              <w:pBdr>
                <w:top w:val="nil"/>
                <w:left w:val="nil"/>
                <w:bottom w:val="nil"/>
                <w:right w:val="nil"/>
                <w:between w:val="nil"/>
              </w:pBdr>
              <w:rPr>
                <w:color w:val="000000"/>
              </w:rPr>
            </w:pPr>
            <w:r>
              <w:rPr>
                <w:color w:val="000000"/>
              </w:rPr>
              <w:t>High</w:t>
            </w:r>
          </w:p>
        </w:tc>
        <w:tc>
          <w:tcPr>
            <w:tcW w:w="3052" w:type="dxa"/>
            <w:tcBorders>
              <w:left w:val="single" w:sz="6" w:space="0" w:color="000000"/>
            </w:tcBorders>
          </w:tcPr>
          <w:p w14:paraId="1CBB03A2" w14:textId="162BE8B3" w:rsidR="00651C1C" w:rsidRDefault="000A4597">
            <w:pPr>
              <w:pBdr>
                <w:top w:val="nil"/>
                <w:left w:val="nil"/>
                <w:bottom w:val="nil"/>
                <w:right w:val="nil"/>
                <w:between w:val="nil"/>
              </w:pBdr>
              <w:spacing w:before="1"/>
              <w:ind w:left="36" w:right="372"/>
              <w:rPr>
                <w:color w:val="000000"/>
                <w:sz w:val="20"/>
                <w:szCs w:val="20"/>
              </w:rPr>
            </w:pPr>
            <w:r>
              <w:rPr>
                <w:color w:val="000000"/>
                <w:sz w:val="20"/>
                <w:szCs w:val="20"/>
              </w:rPr>
              <w:t>Possibility of accidental exposure</w:t>
            </w:r>
            <w:r w:rsidR="007750A7">
              <w:rPr>
                <w:color w:val="000000"/>
                <w:sz w:val="20"/>
                <w:szCs w:val="20"/>
              </w:rPr>
              <w:t xml:space="preserve"> to </w:t>
            </w:r>
            <w:proofErr w:type="spellStart"/>
            <w:r w:rsidR="007750A7">
              <w:rPr>
                <w:color w:val="000000"/>
                <w:sz w:val="20"/>
                <w:szCs w:val="20"/>
              </w:rPr>
              <w:t>Coronovirus</w:t>
            </w:r>
            <w:proofErr w:type="spellEnd"/>
            <w:r>
              <w:rPr>
                <w:color w:val="000000"/>
                <w:sz w:val="20"/>
                <w:szCs w:val="20"/>
              </w:rPr>
              <w:t>.</w:t>
            </w:r>
          </w:p>
        </w:tc>
        <w:tc>
          <w:tcPr>
            <w:tcW w:w="4943" w:type="dxa"/>
          </w:tcPr>
          <w:p w14:paraId="4D870C62" w14:textId="2D2B0CAA" w:rsidR="00651C1C" w:rsidRPr="00F1545A" w:rsidRDefault="000A4597" w:rsidP="00A945C4">
            <w:pPr>
              <w:pBdr>
                <w:top w:val="nil"/>
                <w:left w:val="nil"/>
                <w:bottom w:val="nil"/>
                <w:right w:val="nil"/>
                <w:between w:val="nil"/>
              </w:pBdr>
              <w:spacing w:before="1"/>
              <w:ind w:left="29" w:right="227"/>
              <w:rPr>
                <w:rFonts w:asciiTheme="minorHAnsi" w:hAnsiTheme="minorHAnsi" w:cstheme="minorHAnsi"/>
                <w:i/>
                <w:color w:val="000000"/>
                <w:sz w:val="20"/>
                <w:szCs w:val="20"/>
              </w:rPr>
            </w:pPr>
            <w:r>
              <w:rPr>
                <w:i/>
                <w:color w:val="000000"/>
                <w:sz w:val="20"/>
                <w:szCs w:val="20"/>
              </w:rPr>
              <w:t>Participants will be advised that they must obey all up-to-date government guidance during any Scheme activities.</w:t>
            </w:r>
            <w:r w:rsidR="00F1545A">
              <w:rPr>
                <w:i/>
                <w:color w:val="000000"/>
                <w:sz w:val="20"/>
                <w:szCs w:val="20"/>
              </w:rPr>
              <w:t xml:space="preserve"> </w:t>
            </w:r>
            <w:r w:rsidRPr="00F1545A">
              <w:rPr>
                <w:rFonts w:asciiTheme="minorHAnsi" w:hAnsiTheme="minorHAnsi" w:cstheme="minorHAnsi"/>
                <w:i/>
                <w:color w:val="000000"/>
                <w:sz w:val="20"/>
                <w:szCs w:val="20"/>
              </w:rPr>
              <w:t>P</w:t>
            </w:r>
            <w:r w:rsidRPr="00F1545A">
              <w:rPr>
                <w:rFonts w:asciiTheme="minorHAnsi" w:eastAsia="Times New Roman" w:hAnsiTheme="minorHAnsi" w:cstheme="minorHAnsi"/>
                <w:i/>
                <w:sz w:val="20"/>
                <w:szCs w:val="20"/>
              </w:rPr>
              <w:t xml:space="preserve">articipants will be told to maintain 1-2m social </w:t>
            </w:r>
            <w:r w:rsidRPr="000755F4">
              <w:rPr>
                <w:rFonts w:asciiTheme="minorHAnsi" w:eastAsia="Times New Roman" w:hAnsiTheme="minorHAnsi" w:cstheme="minorHAnsi"/>
                <w:i/>
                <w:sz w:val="20"/>
                <w:szCs w:val="20"/>
              </w:rPr>
              <w:t>distancing.</w:t>
            </w:r>
            <w:r w:rsidR="00A945C4" w:rsidRPr="000755F4">
              <w:rPr>
                <w:rFonts w:asciiTheme="minorHAnsi" w:eastAsia="Times New Roman" w:hAnsiTheme="minorHAnsi" w:cstheme="minorHAnsi"/>
                <w:i/>
                <w:sz w:val="20"/>
                <w:szCs w:val="20"/>
              </w:rPr>
              <w:t xml:space="preserve">  At stop lines riders will be </w:t>
            </w:r>
            <w:r w:rsidR="00B72906">
              <w:rPr>
                <w:rFonts w:asciiTheme="minorHAnsi" w:eastAsia="Times New Roman" w:hAnsiTheme="minorHAnsi" w:cstheme="minorHAnsi"/>
                <w:i/>
                <w:sz w:val="20"/>
                <w:szCs w:val="20"/>
              </w:rPr>
              <w:t>instructed to keep</w:t>
            </w:r>
            <w:r w:rsidR="00A945C4" w:rsidRPr="000755F4">
              <w:rPr>
                <w:rFonts w:asciiTheme="minorHAnsi" w:eastAsia="Times New Roman" w:hAnsiTheme="minorHAnsi" w:cstheme="minorHAnsi"/>
                <w:i/>
                <w:sz w:val="20"/>
                <w:szCs w:val="20"/>
              </w:rPr>
              <w:t xml:space="preserve"> at least 1 meter apart. </w:t>
            </w:r>
            <w:r w:rsidR="00EC3AF3">
              <w:rPr>
                <w:rFonts w:asciiTheme="minorHAnsi" w:eastAsia="Times New Roman" w:hAnsiTheme="minorHAnsi" w:cstheme="minorHAnsi"/>
                <w:i/>
                <w:sz w:val="20"/>
                <w:szCs w:val="20"/>
              </w:rPr>
              <w:t>Riders will be instructed to maintain social distance from cyclists not on the ride, and on shared paths from pedestrians (see also Risk 11 below</w:t>
            </w:r>
            <w:bookmarkStart w:id="0" w:name="_Hlk57699896"/>
            <w:r w:rsidR="00EC3AF3">
              <w:rPr>
                <w:rFonts w:asciiTheme="minorHAnsi" w:eastAsia="Times New Roman" w:hAnsiTheme="minorHAnsi" w:cstheme="minorHAnsi"/>
                <w:i/>
                <w:sz w:val="20"/>
                <w:szCs w:val="20"/>
              </w:rPr>
              <w:t xml:space="preserve">).  </w:t>
            </w:r>
            <w:r w:rsidR="00A945C4" w:rsidRPr="000755F4">
              <w:rPr>
                <w:i/>
                <w:color w:val="000000"/>
                <w:sz w:val="20"/>
                <w:szCs w:val="20"/>
              </w:rPr>
              <w:t xml:space="preserve">Riders will be </w:t>
            </w:r>
            <w:r w:rsidR="00230D94">
              <w:rPr>
                <w:i/>
                <w:color w:val="000000"/>
                <w:sz w:val="20"/>
                <w:szCs w:val="20"/>
              </w:rPr>
              <w:t>advis</w:t>
            </w:r>
            <w:r w:rsidR="00230D94" w:rsidRPr="000755F4">
              <w:rPr>
                <w:i/>
                <w:color w:val="000000"/>
                <w:sz w:val="20"/>
                <w:szCs w:val="20"/>
              </w:rPr>
              <w:t xml:space="preserve">ed </w:t>
            </w:r>
            <w:r w:rsidR="00A945C4" w:rsidRPr="000755F4">
              <w:rPr>
                <w:i/>
                <w:color w:val="000000"/>
                <w:sz w:val="20"/>
                <w:szCs w:val="20"/>
              </w:rPr>
              <w:t>to bring</w:t>
            </w:r>
            <w:r w:rsidR="00A945C4">
              <w:rPr>
                <w:i/>
                <w:color w:val="000000"/>
                <w:sz w:val="20"/>
                <w:szCs w:val="20"/>
              </w:rPr>
              <w:t xml:space="preserve"> face masks in case there is an incident where wearing a mask would be appropriate</w:t>
            </w:r>
            <w:bookmarkEnd w:id="0"/>
          </w:p>
        </w:tc>
      </w:tr>
      <w:tr w:rsidR="00651C1C" w14:paraId="6E4CF350" w14:textId="77777777" w:rsidTr="000A4597">
        <w:trPr>
          <w:trHeight w:val="791"/>
        </w:trPr>
        <w:tc>
          <w:tcPr>
            <w:tcW w:w="675" w:type="dxa"/>
            <w:tcBorders>
              <w:right w:val="single" w:sz="6" w:space="0" w:color="000000"/>
            </w:tcBorders>
          </w:tcPr>
          <w:p w14:paraId="1030DF0C" w14:textId="77777777" w:rsidR="00651C1C" w:rsidRDefault="0034052A">
            <w:pPr>
              <w:pBdr>
                <w:top w:val="nil"/>
                <w:left w:val="nil"/>
                <w:bottom w:val="nil"/>
                <w:right w:val="nil"/>
                <w:between w:val="nil"/>
              </w:pBdr>
              <w:spacing w:before="1"/>
              <w:ind w:right="130"/>
              <w:jc w:val="right"/>
              <w:rPr>
                <w:b/>
                <w:color w:val="000000"/>
                <w:sz w:val="20"/>
                <w:szCs w:val="20"/>
              </w:rPr>
            </w:pPr>
            <w:r>
              <w:rPr>
                <w:b/>
                <w:color w:val="000000"/>
                <w:sz w:val="20"/>
                <w:szCs w:val="20"/>
              </w:rPr>
              <w:t>3.</w:t>
            </w:r>
          </w:p>
        </w:tc>
        <w:tc>
          <w:tcPr>
            <w:tcW w:w="2925" w:type="dxa"/>
            <w:tcBorders>
              <w:left w:val="single" w:sz="6" w:space="0" w:color="000000"/>
              <w:right w:val="single" w:sz="6" w:space="0" w:color="000000"/>
            </w:tcBorders>
          </w:tcPr>
          <w:p w14:paraId="3DE984DC" w14:textId="449E88A8" w:rsidR="00651C1C" w:rsidRPr="00F1545A" w:rsidRDefault="00F1545A">
            <w:pPr>
              <w:pBdr>
                <w:top w:val="nil"/>
                <w:left w:val="nil"/>
                <w:bottom w:val="nil"/>
                <w:right w:val="nil"/>
                <w:between w:val="nil"/>
              </w:pBdr>
              <w:spacing w:before="1"/>
              <w:ind w:left="35"/>
              <w:rPr>
                <w:rFonts w:asciiTheme="minorHAnsi" w:hAnsiTheme="minorHAnsi" w:cstheme="minorHAnsi"/>
                <w:b/>
                <w:color w:val="000000"/>
                <w:sz w:val="20"/>
                <w:szCs w:val="20"/>
              </w:rPr>
            </w:pPr>
            <w:r w:rsidRPr="00636107">
              <w:rPr>
                <w:rFonts w:asciiTheme="minorHAnsi" w:eastAsia="Times New Roman" w:hAnsiTheme="minorHAnsi" w:cstheme="minorHAnsi"/>
                <w:b/>
                <w:bCs/>
                <w:snapToGrid w:val="0"/>
                <w:sz w:val="20"/>
                <w:szCs w:val="20"/>
              </w:rPr>
              <w:t>Covid-19 – surface transmission</w:t>
            </w:r>
          </w:p>
        </w:tc>
        <w:tc>
          <w:tcPr>
            <w:tcW w:w="1050" w:type="dxa"/>
            <w:tcBorders>
              <w:left w:val="single" w:sz="6" w:space="0" w:color="000000"/>
              <w:right w:val="single" w:sz="6" w:space="0" w:color="000000"/>
            </w:tcBorders>
          </w:tcPr>
          <w:p w14:paraId="429AB9EC" w14:textId="617315A3" w:rsidR="00651C1C" w:rsidRDefault="00A6233D">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44DB6FF2" w14:textId="77777777" w:rsidR="00651C1C" w:rsidRDefault="0034052A">
            <w:pPr>
              <w:pBdr>
                <w:top w:val="nil"/>
                <w:left w:val="nil"/>
                <w:bottom w:val="nil"/>
                <w:right w:val="nil"/>
                <w:between w:val="nil"/>
              </w:pBdr>
              <w:rPr>
                <w:color w:val="000000"/>
              </w:rPr>
            </w:pPr>
            <w:r>
              <w:rPr>
                <w:color w:val="000000"/>
              </w:rPr>
              <w:t>Low</w:t>
            </w:r>
          </w:p>
        </w:tc>
        <w:tc>
          <w:tcPr>
            <w:tcW w:w="1140" w:type="dxa"/>
            <w:tcBorders>
              <w:left w:val="single" w:sz="6" w:space="0" w:color="000000"/>
              <w:right w:val="single" w:sz="6" w:space="0" w:color="000000"/>
            </w:tcBorders>
          </w:tcPr>
          <w:p w14:paraId="31626F41" w14:textId="77777777" w:rsidR="00651C1C" w:rsidRDefault="0034052A">
            <w:pPr>
              <w:pBdr>
                <w:top w:val="nil"/>
                <w:left w:val="nil"/>
                <w:bottom w:val="nil"/>
                <w:right w:val="nil"/>
                <w:between w:val="nil"/>
              </w:pBdr>
              <w:rPr>
                <w:color w:val="000000"/>
              </w:rPr>
            </w:pPr>
            <w:r>
              <w:rPr>
                <w:color w:val="000000"/>
              </w:rPr>
              <w:t>High</w:t>
            </w:r>
          </w:p>
        </w:tc>
        <w:tc>
          <w:tcPr>
            <w:tcW w:w="3052" w:type="dxa"/>
            <w:tcBorders>
              <w:left w:val="single" w:sz="6" w:space="0" w:color="000000"/>
            </w:tcBorders>
          </w:tcPr>
          <w:p w14:paraId="2852F060" w14:textId="0E72BEA8" w:rsidR="00651C1C" w:rsidRDefault="00A945C4">
            <w:pPr>
              <w:pBdr>
                <w:top w:val="nil"/>
                <w:left w:val="nil"/>
                <w:bottom w:val="nil"/>
                <w:right w:val="nil"/>
                <w:between w:val="nil"/>
              </w:pBdr>
              <w:spacing w:before="1"/>
              <w:ind w:left="36"/>
              <w:rPr>
                <w:color w:val="000000"/>
                <w:sz w:val="20"/>
                <w:szCs w:val="20"/>
              </w:rPr>
            </w:pPr>
            <w:r>
              <w:rPr>
                <w:color w:val="000000"/>
                <w:sz w:val="20"/>
                <w:szCs w:val="20"/>
              </w:rPr>
              <w:t xml:space="preserve">Possibility of accidental exposure to </w:t>
            </w:r>
            <w:proofErr w:type="spellStart"/>
            <w:r>
              <w:rPr>
                <w:color w:val="000000"/>
                <w:sz w:val="20"/>
                <w:szCs w:val="20"/>
              </w:rPr>
              <w:t>Coronovirus</w:t>
            </w:r>
            <w:proofErr w:type="spellEnd"/>
            <w:r>
              <w:rPr>
                <w:color w:val="000000"/>
                <w:sz w:val="20"/>
                <w:szCs w:val="20"/>
              </w:rPr>
              <w:t>.</w:t>
            </w:r>
          </w:p>
        </w:tc>
        <w:tc>
          <w:tcPr>
            <w:tcW w:w="4943" w:type="dxa"/>
          </w:tcPr>
          <w:p w14:paraId="10DC4B99" w14:textId="2E94964D" w:rsidR="00651C1C" w:rsidRDefault="000A4597">
            <w:pPr>
              <w:pBdr>
                <w:top w:val="nil"/>
                <w:left w:val="nil"/>
                <w:bottom w:val="nil"/>
                <w:right w:val="nil"/>
                <w:between w:val="nil"/>
              </w:pBdr>
              <w:rPr>
                <w:color w:val="000000"/>
                <w:sz w:val="20"/>
                <w:szCs w:val="20"/>
              </w:rPr>
            </w:pPr>
            <w:r>
              <w:rPr>
                <w:i/>
                <w:color w:val="000000"/>
                <w:sz w:val="20"/>
                <w:szCs w:val="20"/>
              </w:rPr>
              <w:t xml:space="preserve">Participants will be advised that they must obey all up-to-date government guidance during any Scheme activities. </w:t>
            </w:r>
            <w:r w:rsidR="007750A7">
              <w:rPr>
                <w:i/>
                <w:color w:val="000000"/>
                <w:sz w:val="20"/>
                <w:szCs w:val="20"/>
              </w:rPr>
              <w:t>Ride leaders will</w:t>
            </w:r>
            <w:r>
              <w:rPr>
                <w:i/>
                <w:color w:val="000000"/>
                <w:sz w:val="20"/>
                <w:szCs w:val="20"/>
              </w:rPr>
              <w:t xml:space="preserve"> be asked to carry surgical gloves and disinfectant wipes</w:t>
            </w:r>
            <w:r w:rsidR="007750A7">
              <w:rPr>
                <w:i/>
                <w:color w:val="000000"/>
                <w:sz w:val="20"/>
                <w:szCs w:val="20"/>
              </w:rPr>
              <w:t>/sanitizing gel</w:t>
            </w:r>
            <w:r>
              <w:rPr>
                <w:i/>
                <w:color w:val="000000"/>
                <w:sz w:val="20"/>
                <w:szCs w:val="20"/>
              </w:rPr>
              <w:t xml:space="preserve"> in case they need to adjust </w:t>
            </w:r>
            <w:r w:rsidR="00646C6A">
              <w:rPr>
                <w:i/>
                <w:color w:val="000000"/>
                <w:sz w:val="20"/>
                <w:szCs w:val="20"/>
              </w:rPr>
              <w:t>a</w:t>
            </w:r>
            <w:r>
              <w:rPr>
                <w:i/>
                <w:color w:val="000000"/>
                <w:sz w:val="20"/>
                <w:szCs w:val="20"/>
              </w:rPr>
              <w:t xml:space="preserve"> bike</w:t>
            </w:r>
            <w:r w:rsidR="00A16235">
              <w:rPr>
                <w:i/>
                <w:color w:val="000000"/>
                <w:sz w:val="20"/>
                <w:szCs w:val="20"/>
              </w:rPr>
              <w:t xml:space="preserve">, </w:t>
            </w:r>
            <w:r w:rsidR="00A16235" w:rsidRPr="00A16235">
              <w:rPr>
                <w:i/>
                <w:color w:val="000000"/>
                <w:sz w:val="20"/>
                <w:szCs w:val="20"/>
              </w:rPr>
              <w:t>although there is no requirement for them to do this</w:t>
            </w:r>
            <w:r w:rsidR="00A16235">
              <w:rPr>
                <w:i/>
                <w:color w:val="000000"/>
                <w:sz w:val="20"/>
                <w:szCs w:val="20"/>
              </w:rPr>
              <w:t>.</w:t>
            </w:r>
            <w:r w:rsidR="00A945C4">
              <w:rPr>
                <w:i/>
                <w:color w:val="000000"/>
                <w:sz w:val="20"/>
                <w:szCs w:val="20"/>
              </w:rPr>
              <w:t xml:space="preserve"> </w:t>
            </w:r>
          </w:p>
        </w:tc>
      </w:tr>
      <w:tr w:rsidR="00A945C4" w14:paraId="346967D7" w14:textId="77777777" w:rsidTr="000A4597">
        <w:trPr>
          <w:trHeight w:val="978"/>
        </w:trPr>
        <w:tc>
          <w:tcPr>
            <w:tcW w:w="675" w:type="dxa"/>
            <w:tcBorders>
              <w:right w:val="single" w:sz="6" w:space="0" w:color="000000"/>
            </w:tcBorders>
          </w:tcPr>
          <w:p w14:paraId="730E07CD" w14:textId="7C9279B2" w:rsidR="00A945C4" w:rsidRDefault="00A945C4">
            <w:pPr>
              <w:pBdr>
                <w:top w:val="nil"/>
                <w:left w:val="nil"/>
                <w:bottom w:val="nil"/>
                <w:right w:val="nil"/>
                <w:between w:val="nil"/>
              </w:pBdr>
              <w:spacing w:before="1"/>
              <w:ind w:right="130"/>
              <w:jc w:val="right"/>
              <w:rPr>
                <w:b/>
                <w:color w:val="000000"/>
                <w:sz w:val="20"/>
                <w:szCs w:val="20"/>
              </w:rPr>
            </w:pPr>
            <w:r>
              <w:rPr>
                <w:b/>
                <w:color w:val="000000"/>
                <w:sz w:val="20"/>
                <w:szCs w:val="20"/>
              </w:rPr>
              <w:t>4.</w:t>
            </w:r>
          </w:p>
        </w:tc>
        <w:tc>
          <w:tcPr>
            <w:tcW w:w="2925" w:type="dxa"/>
            <w:tcBorders>
              <w:left w:val="single" w:sz="6" w:space="0" w:color="000000"/>
              <w:right w:val="single" w:sz="6" w:space="0" w:color="000000"/>
            </w:tcBorders>
          </w:tcPr>
          <w:p w14:paraId="7C4E28C6" w14:textId="00D36188" w:rsidR="00A945C4" w:rsidRDefault="00A945C4">
            <w:pPr>
              <w:pBdr>
                <w:top w:val="nil"/>
                <w:left w:val="nil"/>
                <w:bottom w:val="nil"/>
                <w:right w:val="nil"/>
                <w:between w:val="nil"/>
              </w:pBdr>
              <w:spacing w:before="1"/>
              <w:ind w:left="35"/>
              <w:rPr>
                <w:b/>
                <w:color w:val="000000"/>
                <w:sz w:val="20"/>
                <w:szCs w:val="20"/>
              </w:rPr>
            </w:pPr>
            <w:r>
              <w:rPr>
                <w:b/>
                <w:color w:val="000000"/>
                <w:sz w:val="20"/>
                <w:szCs w:val="20"/>
              </w:rPr>
              <w:t>Covid-19, transmission via food and drink</w:t>
            </w:r>
          </w:p>
        </w:tc>
        <w:tc>
          <w:tcPr>
            <w:tcW w:w="1050" w:type="dxa"/>
            <w:tcBorders>
              <w:left w:val="single" w:sz="6" w:space="0" w:color="000000"/>
              <w:right w:val="single" w:sz="6" w:space="0" w:color="000000"/>
            </w:tcBorders>
          </w:tcPr>
          <w:p w14:paraId="5D7F23F2" w14:textId="24F79326" w:rsidR="00A945C4" w:rsidRDefault="00A6233D">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7192EA08" w14:textId="1A965D73" w:rsidR="00A945C4" w:rsidRDefault="00A945C4">
            <w:pPr>
              <w:pBdr>
                <w:top w:val="nil"/>
                <w:left w:val="nil"/>
                <w:bottom w:val="nil"/>
                <w:right w:val="nil"/>
                <w:between w:val="nil"/>
              </w:pBdr>
              <w:rPr>
                <w:color w:val="000000"/>
              </w:rPr>
            </w:pPr>
            <w:r>
              <w:rPr>
                <w:color w:val="000000"/>
              </w:rPr>
              <w:t>Low</w:t>
            </w:r>
          </w:p>
        </w:tc>
        <w:tc>
          <w:tcPr>
            <w:tcW w:w="1140" w:type="dxa"/>
            <w:tcBorders>
              <w:left w:val="single" w:sz="6" w:space="0" w:color="000000"/>
              <w:right w:val="single" w:sz="6" w:space="0" w:color="000000"/>
            </w:tcBorders>
          </w:tcPr>
          <w:p w14:paraId="2C291D0F" w14:textId="78CA4640" w:rsidR="00A945C4" w:rsidRDefault="00A945C4">
            <w:pPr>
              <w:pBdr>
                <w:top w:val="nil"/>
                <w:left w:val="nil"/>
                <w:bottom w:val="nil"/>
                <w:right w:val="nil"/>
                <w:between w:val="nil"/>
              </w:pBdr>
              <w:rPr>
                <w:color w:val="000000"/>
              </w:rPr>
            </w:pPr>
            <w:r>
              <w:rPr>
                <w:color w:val="000000"/>
              </w:rPr>
              <w:t>High</w:t>
            </w:r>
          </w:p>
        </w:tc>
        <w:tc>
          <w:tcPr>
            <w:tcW w:w="3052" w:type="dxa"/>
            <w:tcBorders>
              <w:left w:val="single" w:sz="6" w:space="0" w:color="000000"/>
            </w:tcBorders>
          </w:tcPr>
          <w:p w14:paraId="404C8E82" w14:textId="61E8020C" w:rsidR="00A945C4" w:rsidRDefault="00A945C4">
            <w:pPr>
              <w:pBdr>
                <w:top w:val="nil"/>
                <w:left w:val="nil"/>
                <w:bottom w:val="nil"/>
                <w:right w:val="nil"/>
                <w:between w:val="nil"/>
              </w:pBdr>
              <w:spacing w:before="1"/>
              <w:ind w:left="36" w:right="12"/>
              <w:rPr>
                <w:color w:val="000000"/>
                <w:sz w:val="20"/>
                <w:szCs w:val="20"/>
              </w:rPr>
            </w:pPr>
            <w:r>
              <w:rPr>
                <w:color w:val="000000"/>
                <w:sz w:val="20"/>
                <w:szCs w:val="20"/>
              </w:rPr>
              <w:t xml:space="preserve">Possibility of accidental exposure to </w:t>
            </w:r>
            <w:proofErr w:type="spellStart"/>
            <w:r>
              <w:rPr>
                <w:color w:val="000000"/>
                <w:sz w:val="20"/>
                <w:szCs w:val="20"/>
              </w:rPr>
              <w:t>Coronovirus</w:t>
            </w:r>
            <w:proofErr w:type="spellEnd"/>
            <w:r>
              <w:rPr>
                <w:color w:val="000000"/>
                <w:sz w:val="20"/>
                <w:szCs w:val="20"/>
              </w:rPr>
              <w:t>.</w:t>
            </w:r>
          </w:p>
        </w:tc>
        <w:tc>
          <w:tcPr>
            <w:tcW w:w="4943" w:type="dxa"/>
          </w:tcPr>
          <w:p w14:paraId="5403E4B2" w14:textId="6791A315" w:rsidR="00A945C4" w:rsidRDefault="00A945C4" w:rsidP="00A945C4">
            <w:pPr>
              <w:pBdr>
                <w:top w:val="nil"/>
                <w:left w:val="nil"/>
                <w:bottom w:val="nil"/>
                <w:right w:val="nil"/>
                <w:between w:val="nil"/>
              </w:pBdr>
              <w:spacing w:before="1"/>
              <w:ind w:right="19"/>
              <w:rPr>
                <w:i/>
                <w:color w:val="000000"/>
                <w:sz w:val="20"/>
                <w:szCs w:val="20"/>
              </w:rPr>
            </w:pPr>
            <w:r>
              <w:rPr>
                <w:i/>
                <w:color w:val="000000"/>
                <w:sz w:val="20"/>
                <w:szCs w:val="20"/>
              </w:rPr>
              <w:t>Riders will not be allowed to share food or drink. At Coffee Stops face masks will be worn while making a purchase.  Social distancing will be maintained.</w:t>
            </w:r>
          </w:p>
        </w:tc>
      </w:tr>
      <w:tr w:rsidR="00651C1C" w14:paraId="2F57B449" w14:textId="77777777" w:rsidTr="000A4597">
        <w:trPr>
          <w:trHeight w:val="978"/>
        </w:trPr>
        <w:tc>
          <w:tcPr>
            <w:tcW w:w="675" w:type="dxa"/>
            <w:tcBorders>
              <w:right w:val="single" w:sz="6" w:space="0" w:color="000000"/>
            </w:tcBorders>
          </w:tcPr>
          <w:p w14:paraId="47AAAE5D" w14:textId="77777777" w:rsidR="00651C1C" w:rsidRDefault="0034052A">
            <w:pPr>
              <w:pBdr>
                <w:top w:val="nil"/>
                <w:left w:val="nil"/>
                <w:bottom w:val="nil"/>
                <w:right w:val="nil"/>
                <w:between w:val="nil"/>
              </w:pBdr>
              <w:spacing w:before="1"/>
              <w:ind w:right="130"/>
              <w:jc w:val="right"/>
              <w:rPr>
                <w:b/>
                <w:color w:val="000000"/>
                <w:sz w:val="20"/>
                <w:szCs w:val="20"/>
              </w:rPr>
            </w:pPr>
            <w:r>
              <w:rPr>
                <w:b/>
                <w:color w:val="000000"/>
                <w:sz w:val="20"/>
                <w:szCs w:val="20"/>
              </w:rPr>
              <w:t>5.</w:t>
            </w:r>
          </w:p>
        </w:tc>
        <w:tc>
          <w:tcPr>
            <w:tcW w:w="2925" w:type="dxa"/>
            <w:tcBorders>
              <w:left w:val="single" w:sz="6" w:space="0" w:color="000000"/>
              <w:right w:val="single" w:sz="6" w:space="0" w:color="000000"/>
            </w:tcBorders>
          </w:tcPr>
          <w:p w14:paraId="79F0119B" w14:textId="62036D4B" w:rsidR="00651C1C" w:rsidRDefault="00A6233D">
            <w:pPr>
              <w:pBdr>
                <w:top w:val="nil"/>
                <w:left w:val="nil"/>
                <w:bottom w:val="nil"/>
                <w:right w:val="nil"/>
                <w:between w:val="nil"/>
              </w:pBdr>
              <w:spacing w:before="1"/>
              <w:ind w:left="35"/>
              <w:rPr>
                <w:b/>
                <w:color w:val="000000"/>
                <w:sz w:val="20"/>
                <w:szCs w:val="20"/>
              </w:rPr>
            </w:pPr>
            <w:r>
              <w:rPr>
                <w:rFonts w:asciiTheme="minorHAnsi" w:hAnsiTheme="minorHAnsi" w:cstheme="minorHAnsi"/>
                <w:b/>
                <w:snapToGrid w:val="0"/>
                <w:sz w:val="20"/>
                <w:lang w:eastAsia="en-US"/>
              </w:rPr>
              <w:t>Route – Complex junctions or busy roads (heavy and/or fast traffic)</w:t>
            </w:r>
          </w:p>
        </w:tc>
        <w:tc>
          <w:tcPr>
            <w:tcW w:w="1050" w:type="dxa"/>
            <w:tcBorders>
              <w:left w:val="single" w:sz="6" w:space="0" w:color="000000"/>
              <w:right w:val="single" w:sz="6" w:space="0" w:color="000000"/>
            </w:tcBorders>
          </w:tcPr>
          <w:p w14:paraId="09E04FC3" w14:textId="2876C344" w:rsidR="00651C1C" w:rsidRDefault="00A6233D">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7D60A768" w14:textId="0C9EACE7" w:rsidR="00651C1C" w:rsidRDefault="00A6233D">
            <w:pPr>
              <w:pBdr>
                <w:top w:val="nil"/>
                <w:left w:val="nil"/>
                <w:bottom w:val="nil"/>
                <w:right w:val="nil"/>
                <w:between w:val="nil"/>
              </w:pBdr>
              <w:rPr>
                <w:color w:val="000000"/>
              </w:rPr>
            </w:pPr>
            <w:r>
              <w:rPr>
                <w:b/>
                <w:color w:val="000000"/>
                <w:sz w:val="20"/>
                <w:szCs w:val="20"/>
              </w:rPr>
              <w:t>High</w:t>
            </w:r>
          </w:p>
        </w:tc>
        <w:tc>
          <w:tcPr>
            <w:tcW w:w="1140" w:type="dxa"/>
            <w:tcBorders>
              <w:left w:val="single" w:sz="6" w:space="0" w:color="000000"/>
              <w:right w:val="single" w:sz="6" w:space="0" w:color="000000"/>
            </w:tcBorders>
          </w:tcPr>
          <w:p w14:paraId="00032A22" w14:textId="6FDC73DE" w:rsidR="00651C1C" w:rsidRDefault="00A6233D">
            <w:pPr>
              <w:pBdr>
                <w:top w:val="nil"/>
                <w:left w:val="nil"/>
                <w:bottom w:val="nil"/>
                <w:right w:val="nil"/>
                <w:between w:val="nil"/>
              </w:pBdr>
              <w:rPr>
                <w:color w:val="000000"/>
              </w:rPr>
            </w:pPr>
            <w:r>
              <w:rPr>
                <w:color w:val="000000"/>
                <w:sz w:val="20"/>
                <w:szCs w:val="20"/>
              </w:rPr>
              <w:t>High</w:t>
            </w:r>
          </w:p>
        </w:tc>
        <w:tc>
          <w:tcPr>
            <w:tcW w:w="3052" w:type="dxa"/>
            <w:tcBorders>
              <w:left w:val="single" w:sz="6" w:space="0" w:color="000000"/>
            </w:tcBorders>
          </w:tcPr>
          <w:p w14:paraId="14741CD1" w14:textId="0C0E0023" w:rsidR="00651C1C" w:rsidRDefault="00A6233D">
            <w:pPr>
              <w:pBdr>
                <w:top w:val="nil"/>
                <w:left w:val="nil"/>
                <w:bottom w:val="nil"/>
                <w:right w:val="nil"/>
                <w:between w:val="nil"/>
              </w:pBdr>
              <w:spacing w:before="1"/>
              <w:ind w:left="36" w:right="12"/>
              <w:rPr>
                <w:color w:val="000000"/>
                <w:sz w:val="20"/>
                <w:szCs w:val="20"/>
              </w:rPr>
            </w:pPr>
            <w:r w:rsidRPr="00A94DD6">
              <w:rPr>
                <w:rFonts w:asciiTheme="minorHAnsi" w:hAnsiTheme="minorHAnsi" w:cstheme="minorHAnsi"/>
                <w:snapToGrid w:val="0"/>
                <w:sz w:val="20"/>
                <w:lang w:eastAsia="en-US"/>
              </w:rPr>
              <w:t>Could result in stress or incidents involving riders.</w:t>
            </w:r>
          </w:p>
        </w:tc>
        <w:tc>
          <w:tcPr>
            <w:tcW w:w="4943" w:type="dxa"/>
          </w:tcPr>
          <w:p w14:paraId="4BBCD0E6" w14:textId="6361DCB8" w:rsidR="00A6233D" w:rsidRPr="000755F4" w:rsidRDefault="00A6233D" w:rsidP="00A6233D">
            <w:pPr>
              <w:rPr>
                <w:rFonts w:asciiTheme="minorHAnsi" w:hAnsiTheme="minorHAnsi" w:cstheme="minorHAnsi"/>
                <w:i/>
                <w:iCs/>
                <w:snapToGrid w:val="0"/>
                <w:sz w:val="20"/>
                <w:lang w:eastAsia="en-US"/>
              </w:rPr>
            </w:pPr>
            <w:r w:rsidRPr="000755F4">
              <w:rPr>
                <w:rFonts w:asciiTheme="minorHAnsi" w:hAnsiTheme="minorHAnsi" w:cstheme="minorHAnsi"/>
                <w:i/>
                <w:iCs/>
                <w:snapToGrid w:val="0"/>
                <w:sz w:val="20"/>
                <w:lang w:eastAsia="en-US"/>
              </w:rPr>
              <w:t xml:space="preserve">The route will be designed to avoid complex or dangerous junctions and busy roads.  Route to be reviewed in advance of ride. Short sections </w:t>
            </w:r>
            <w:r w:rsidR="00646C6A" w:rsidRPr="000755F4">
              <w:rPr>
                <w:rFonts w:asciiTheme="minorHAnsi" w:hAnsiTheme="minorHAnsi" w:cstheme="minorHAnsi"/>
                <w:i/>
                <w:iCs/>
                <w:snapToGrid w:val="0"/>
                <w:sz w:val="20"/>
                <w:lang w:eastAsia="en-US"/>
              </w:rPr>
              <w:t xml:space="preserve">of busy road </w:t>
            </w:r>
            <w:r w:rsidRPr="000755F4">
              <w:rPr>
                <w:rFonts w:asciiTheme="minorHAnsi" w:hAnsiTheme="minorHAnsi" w:cstheme="minorHAnsi"/>
                <w:i/>
                <w:iCs/>
                <w:snapToGrid w:val="0"/>
                <w:sz w:val="20"/>
                <w:lang w:eastAsia="en-US"/>
              </w:rPr>
              <w:t>may have to be used. In this case if conditions on the day are considered too dangerous, riders may be asked to walk or an alternative route may be used.</w:t>
            </w:r>
          </w:p>
          <w:p w14:paraId="458235D3" w14:textId="25A6F0D5" w:rsidR="00651C1C" w:rsidRDefault="00651C1C" w:rsidP="00A6233D">
            <w:pPr>
              <w:rPr>
                <w:i/>
                <w:color w:val="000000"/>
                <w:sz w:val="20"/>
                <w:szCs w:val="20"/>
              </w:rPr>
            </w:pPr>
          </w:p>
        </w:tc>
      </w:tr>
      <w:tr w:rsidR="00A6233D" w14:paraId="74C68341" w14:textId="77777777" w:rsidTr="000A4597">
        <w:trPr>
          <w:trHeight w:val="978"/>
        </w:trPr>
        <w:tc>
          <w:tcPr>
            <w:tcW w:w="675" w:type="dxa"/>
            <w:tcBorders>
              <w:right w:val="single" w:sz="6" w:space="0" w:color="000000"/>
            </w:tcBorders>
          </w:tcPr>
          <w:p w14:paraId="52AC2165" w14:textId="77777777" w:rsidR="00A6233D" w:rsidRDefault="00A6233D" w:rsidP="00A6233D">
            <w:pPr>
              <w:pBdr>
                <w:top w:val="nil"/>
                <w:left w:val="nil"/>
                <w:bottom w:val="nil"/>
                <w:right w:val="nil"/>
                <w:between w:val="nil"/>
              </w:pBdr>
              <w:spacing w:before="1"/>
              <w:ind w:right="130"/>
              <w:jc w:val="right"/>
              <w:rPr>
                <w:b/>
                <w:color w:val="000000"/>
                <w:sz w:val="20"/>
                <w:szCs w:val="20"/>
              </w:rPr>
            </w:pPr>
            <w:r>
              <w:rPr>
                <w:b/>
                <w:color w:val="000000"/>
                <w:sz w:val="20"/>
                <w:szCs w:val="20"/>
              </w:rPr>
              <w:t>6.</w:t>
            </w:r>
          </w:p>
        </w:tc>
        <w:tc>
          <w:tcPr>
            <w:tcW w:w="2925" w:type="dxa"/>
            <w:tcBorders>
              <w:left w:val="single" w:sz="6" w:space="0" w:color="000000"/>
              <w:right w:val="single" w:sz="6" w:space="0" w:color="000000"/>
            </w:tcBorders>
          </w:tcPr>
          <w:p w14:paraId="308A0778" w14:textId="6E527FAF" w:rsidR="00A6233D" w:rsidRDefault="00A6233D" w:rsidP="00A6233D">
            <w:pPr>
              <w:pBdr>
                <w:top w:val="nil"/>
                <w:left w:val="nil"/>
                <w:bottom w:val="nil"/>
                <w:right w:val="nil"/>
                <w:between w:val="nil"/>
              </w:pBdr>
              <w:spacing w:before="1"/>
              <w:ind w:left="35"/>
              <w:rPr>
                <w:b/>
                <w:color w:val="000000"/>
                <w:sz w:val="20"/>
                <w:szCs w:val="20"/>
              </w:rPr>
            </w:pPr>
            <w:r w:rsidRPr="00A94DD6">
              <w:rPr>
                <w:rFonts w:asciiTheme="minorHAnsi" w:hAnsiTheme="minorHAnsi" w:cstheme="minorHAnsi"/>
                <w:b/>
                <w:snapToGrid w:val="0"/>
                <w:sz w:val="20"/>
                <w:lang w:eastAsia="en-US"/>
              </w:rPr>
              <w:t>Route</w:t>
            </w:r>
            <w:r>
              <w:rPr>
                <w:rFonts w:asciiTheme="minorHAnsi" w:hAnsiTheme="minorHAnsi" w:cstheme="minorHAnsi"/>
                <w:b/>
                <w:snapToGrid w:val="0"/>
                <w:sz w:val="20"/>
                <w:lang w:eastAsia="en-US"/>
              </w:rPr>
              <w:t xml:space="preserve"> - </w:t>
            </w:r>
            <w:r w:rsidRPr="00A94DD6">
              <w:rPr>
                <w:rFonts w:asciiTheme="minorHAnsi" w:hAnsiTheme="minorHAnsi" w:cstheme="minorHAnsi"/>
                <w:b/>
                <w:snapToGrid w:val="0"/>
                <w:sz w:val="20"/>
                <w:lang w:eastAsia="en-US"/>
              </w:rPr>
              <w:t xml:space="preserve"> Condition</w:t>
            </w:r>
          </w:p>
        </w:tc>
        <w:tc>
          <w:tcPr>
            <w:tcW w:w="1050" w:type="dxa"/>
            <w:tcBorders>
              <w:left w:val="single" w:sz="6" w:space="0" w:color="000000"/>
              <w:right w:val="single" w:sz="6" w:space="0" w:color="000000"/>
            </w:tcBorders>
          </w:tcPr>
          <w:p w14:paraId="3A4D5006" w14:textId="0EF697AC" w:rsidR="00A6233D" w:rsidRDefault="00A6233D" w:rsidP="00A6233D">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4303D052" w14:textId="240B351C" w:rsidR="00A6233D" w:rsidRDefault="00A6233D" w:rsidP="00A6233D">
            <w:pPr>
              <w:pBdr>
                <w:top w:val="nil"/>
                <w:left w:val="nil"/>
                <w:bottom w:val="nil"/>
                <w:right w:val="nil"/>
                <w:between w:val="nil"/>
              </w:pBdr>
              <w:rPr>
                <w:color w:val="000000"/>
              </w:rPr>
            </w:pPr>
            <w:r w:rsidRPr="00A94DD6">
              <w:rPr>
                <w:rFonts w:asciiTheme="minorHAnsi" w:hAnsiTheme="minorHAnsi" w:cstheme="minorHAnsi"/>
                <w:b/>
                <w:snapToGrid w:val="0"/>
                <w:sz w:val="20"/>
                <w:lang w:eastAsia="en-US"/>
              </w:rPr>
              <w:t>Med</w:t>
            </w:r>
          </w:p>
        </w:tc>
        <w:tc>
          <w:tcPr>
            <w:tcW w:w="1140" w:type="dxa"/>
            <w:tcBorders>
              <w:left w:val="single" w:sz="6" w:space="0" w:color="000000"/>
              <w:right w:val="single" w:sz="6" w:space="0" w:color="000000"/>
            </w:tcBorders>
          </w:tcPr>
          <w:p w14:paraId="045BA0FA" w14:textId="1445112A" w:rsidR="00A6233D" w:rsidRDefault="00A6233D" w:rsidP="00A6233D">
            <w:pPr>
              <w:pBdr>
                <w:top w:val="nil"/>
                <w:left w:val="nil"/>
                <w:bottom w:val="nil"/>
                <w:right w:val="nil"/>
                <w:between w:val="nil"/>
              </w:pBdr>
              <w:rPr>
                <w:color w:val="000000"/>
              </w:rPr>
            </w:pPr>
            <w:r w:rsidRPr="00A94DD6">
              <w:rPr>
                <w:rFonts w:asciiTheme="minorHAnsi" w:hAnsiTheme="minorHAnsi" w:cstheme="minorHAnsi"/>
                <w:snapToGrid w:val="0"/>
                <w:sz w:val="20"/>
                <w:lang w:eastAsia="en-US"/>
              </w:rPr>
              <w:t>Med</w:t>
            </w:r>
          </w:p>
        </w:tc>
        <w:tc>
          <w:tcPr>
            <w:tcW w:w="3052" w:type="dxa"/>
            <w:tcBorders>
              <w:left w:val="single" w:sz="6" w:space="0" w:color="000000"/>
            </w:tcBorders>
          </w:tcPr>
          <w:p w14:paraId="4A3B395D" w14:textId="5482A186" w:rsidR="00A6233D" w:rsidRDefault="003A696F" w:rsidP="00A6233D">
            <w:pPr>
              <w:pBdr>
                <w:top w:val="nil"/>
                <w:left w:val="nil"/>
                <w:bottom w:val="nil"/>
                <w:right w:val="nil"/>
                <w:between w:val="nil"/>
              </w:pBdr>
              <w:spacing w:before="1"/>
              <w:ind w:left="36" w:right="12"/>
              <w:rPr>
                <w:color w:val="000000"/>
                <w:sz w:val="20"/>
                <w:szCs w:val="20"/>
              </w:rPr>
            </w:pPr>
            <w:r w:rsidRPr="00A94DD6">
              <w:rPr>
                <w:rFonts w:asciiTheme="minorHAnsi" w:hAnsiTheme="minorHAnsi" w:cstheme="minorHAnsi"/>
                <w:snapToGrid w:val="0"/>
                <w:sz w:val="20"/>
                <w:lang w:eastAsia="en-US"/>
              </w:rPr>
              <w:t>Risk of cyclists falling off if ground is rough</w:t>
            </w:r>
            <w:r>
              <w:rPr>
                <w:rFonts w:asciiTheme="minorHAnsi" w:hAnsiTheme="minorHAnsi" w:cstheme="minorHAnsi"/>
                <w:snapToGrid w:val="0"/>
                <w:sz w:val="20"/>
                <w:lang w:eastAsia="en-US"/>
              </w:rPr>
              <w:t xml:space="preserve"> or slippery</w:t>
            </w:r>
          </w:p>
        </w:tc>
        <w:tc>
          <w:tcPr>
            <w:tcW w:w="4943" w:type="dxa"/>
          </w:tcPr>
          <w:p w14:paraId="125CE27B" w14:textId="6B6435EB" w:rsidR="003A696F" w:rsidRPr="000E67D7" w:rsidRDefault="003A696F" w:rsidP="003A696F">
            <w:pPr>
              <w:pStyle w:val="TableContents"/>
              <w:snapToGrid w:val="0"/>
              <w:rPr>
                <w:rFonts w:asciiTheme="minorHAnsi" w:hAnsiTheme="minorHAnsi" w:cstheme="minorHAnsi"/>
                <w:i/>
                <w:sz w:val="20"/>
                <w:szCs w:val="20"/>
              </w:rPr>
            </w:pPr>
            <w:r w:rsidRPr="004B7E8E">
              <w:rPr>
                <w:rFonts w:asciiTheme="minorHAnsi" w:hAnsiTheme="minorHAnsi" w:cstheme="minorHAnsi"/>
                <w:i/>
                <w:sz w:val="20"/>
                <w:szCs w:val="20"/>
              </w:rPr>
              <w:t>Review route as far as practical and attempt to identify likely problem areas (e.g.</w:t>
            </w:r>
            <w:r>
              <w:rPr>
                <w:rFonts w:asciiTheme="minorHAnsi" w:hAnsiTheme="minorHAnsi" w:cstheme="minorHAnsi"/>
                <w:i/>
                <w:sz w:val="20"/>
                <w:szCs w:val="20"/>
              </w:rPr>
              <w:t xml:space="preserve"> </w:t>
            </w:r>
            <w:r w:rsidRPr="004B7E8E">
              <w:rPr>
                <w:rFonts w:asciiTheme="minorHAnsi" w:hAnsiTheme="minorHAnsi" w:cstheme="minorHAnsi"/>
                <w:i/>
                <w:sz w:val="20"/>
                <w:szCs w:val="20"/>
              </w:rPr>
              <w:t>potholes, mud). Consider if there are better alternatives.</w:t>
            </w:r>
            <w:r>
              <w:rPr>
                <w:rFonts w:asciiTheme="minorHAnsi" w:hAnsiTheme="minorHAnsi" w:cstheme="minorHAnsi"/>
                <w:i/>
                <w:sz w:val="20"/>
                <w:szCs w:val="20"/>
              </w:rPr>
              <w:t xml:space="preserve">  Keep in mind need for route to be accessible to riders on tricycles and adaptive bikes.</w:t>
            </w:r>
          </w:p>
          <w:p w14:paraId="5D147482" w14:textId="560B80E6" w:rsidR="00A6233D" w:rsidRPr="000C0928" w:rsidRDefault="00A6233D" w:rsidP="003A696F">
            <w:pPr>
              <w:pBdr>
                <w:top w:val="nil"/>
                <w:left w:val="nil"/>
                <w:bottom w:val="nil"/>
                <w:right w:val="nil"/>
                <w:between w:val="nil"/>
              </w:pBdr>
              <w:spacing w:before="1"/>
              <w:ind w:right="19"/>
              <w:rPr>
                <w:i/>
                <w:iCs/>
                <w:color w:val="000000"/>
                <w:sz w:val="20"/>
                <w:szCs w:val="20"/>
              </w:rPr>
            </w:pPr>
          </w:p>
        </w:tc>
      </w:tr>
      <w:tr w:rsidR="003A696F" w14:paraId="5E154ECE" w14:textId="77777777" w:rsidTr="000A4597">
        <w:trPr>
          <w:trHeight w:val="978"/>
        </w:trPr>
        <w:tc>
          <w:tcPr>
            <w:tcW w:w="675" w:type="dxa"/>
            <w:tcBorders>
              <w:right w:val="single" w:sz="6" w:space="0" w:color="000000"/>
            </w:tcBorders>
          </w:tcPr>
          <w:p w14:paraId="7EA64141" w14:textId="77777777" w:rsidR="003A696F" w:rsidRDefault="003A696F" w:rsidP="003A696F">
            <w:pPr>
              <w:pBdr>
                <w:top w:val="nil"/>
                <w:left w:val="nil"/>
                <w:bottom w:val="nil"/>
                <w:right w:val="nil"/>
                <w:between w:val="nil"/>
              </w:pBdr>
              <w:spacing w:before="1"/>
              <w:ind w:right="130"/>
              <w:jc w:val="right"/>
              <w:rPr>
                <w:b/>
                <w:color w:val="000000"/>
                <w:sz w:val="20"/>
                <w:szCs w:val="20"/>
              </w:rPr>
            </w:pPr>
            <w:r>
              <w:rPr>
                <w:b/>
                <w:color w:val="000000"/>
                <w:sz w:val="20"/>
                <w:szCs w:val="20"/>
              </w:rPr>
              <w:lastRenderedPageBreak/>
              <w:t>7.</w:t>
            </w:r>
          </w:p>
        </w:tc>
        <w:tc>
          <w:tcPr>
            <w:tcW w:w="2925" w:type="dxa"/>
            <w:tcBorders>
              <w:left w:val="single" w:sz="6" w:space="0" w:color="000000"/>
              <w:right w:val="single" w:sz="6" w:space="0" w:color="000000"/>
            </w:tcBorders>
          </w:tcPr>
          <w:p w14:paraId="4B226980" w14:textId="58A97778" w:rsidR="003A696F" w:rsidRDefault="003A696F" w:rsidP="003A696F">
            <w:pPr>
              <w:pBdr>
                <w:top w:val="nil"/>
                <w:left w:val="nil"/>
                <w:bottom w:val="nil"/>
                <w:right w:val="nil"/>
                <w:between w:val="nil"/>
              </w:pBdr>
              <w:spacing w:before="1"/>
              <w:ind w:left="35"/>
              <w:rPr>
                <w:b/>
                <w:color w:val="000000"/>
                <w:sz w:val="20"/>
                <w:szCs w:val="20"/>
              </w:rPr>
            </w:pPr>
            <w:r>
              <w:rPr>
                <w:rFonts w:asciiTheme="minorHAnsi" w:hAnsiTheme="minorHAnsi" w:cstheme="minorHAnsi"/>
                <w:b/>
                <w:snapToGrid w:val="0"/>
                <w:sz w:val="20"/>
                <w:lang w:eastAsia="en-US"/>
              </w:rPr>
              <w:t xml:space="preserve">Safeguarding </w:t>
            </w:r>
          </w:p>
        </w:tc>
        <w:tc>
          <w:tcPr>
            <w:tcW w:w="1050" w:type="dxa"/>
            <w:tcBorders>
              <w:left w:val="single" w:sz="6" w:space="0" w:color="000000"/>
              <w:right w:val="single" w:sz="6" w:space="0" w:color="000000"/>
            </w:tcBorders>
          </w:tcPr>
          <w:p w14:paraId="02363C54" w14:textId="0B796844" w:rsidR="003A696F" w:rsidRDefault="003A696F" w:rsidP="003A696F">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75B51A69" w14:textId="176ACEF3" w:rsidR="003A696F" w:rsidRDefault="003A696F" w:rsidP="003A696F">
            <w:pPr>
              <w:pBdr>
                <w:top w:val="nil"/>
                <w:left w:val="nil"/>
                <w:bottom w:val="nil"/>
                <w:right w:val="nil"/>
                <w:between w:val="nil"/>
              </w:pBdr>
              <w:rPr>
                <w:color w:val="000000"/>
              </w:rPr>
            </w:pPr>
            <w:r>
              <w:rPr>
                <w:rFonts w:asciiTheme="minorHAnsi" w:hAnsiTheme="minorHAnsi" w:cstheme="minorHAnsi"/>
                <w:b/>
                <w:snapToGrid w:val="0"/>
                <w:sz w:val="20"/>
                <w:lang w:eastAsia="en-US"/>
              </w:rPr>
              <w:t>Medium</w:t>
            </w:r>
          </w:p>
        </w:tc>
        <w:tc>
          <w:tcPr>
            <w:tcW w:w="1140" w:type="dxa"/>
            <w:tcBorders>
              <w:left w:val="single" w:sz="6" w:space="0" w:color="000000"/>
              <w:right w:val="single" w:sz="6" w:space="0" w:color="000000"/>
            </w:tcBorders>
          </w:tcPr>
          <w:p w14:paraId="3FC31B51" w14:textId="3871600F" w:rsidR="003A696F" w:rsidRDefault="003A696F" w:rsidP="003A696F">
            <w:pPr>
              <w:pBdr>
                <w:top w:val="nil"/>
                <w:left w:val="nil"/>
                <w:bottom w:val="nil"/>
                <w:right w:val="nil"/>
                <w:between w:val="nil"/>
              </w:pBdr>
              <w:rPr>
                <w:color w:val="000000"/>
              </w:rPr>
            </w:pPr>
            <w:r>
              <w:rPr>
                <w:rFonts w:asciiTheme="minorHAnsi" w:hAnsiTheme="minorHAnsi" w:cstheme="minorHAnsi"/>
                <w:snapToGrid w:val="0"/>
                <w:sz w:val="20"/>
                <w:lang w:eastAsia="en-US"/>
              </w:rPr>
              <w:t>High</w:t>
            </w:r>
          </w:p>
        </w:tc>
        <w:tc>
          <w:tcPr>
            <w:tcW w:w="3052" w:type="dxa"/>
            <w:tcBorders>
              <w:left w:val="single" w:sz="6" w:space="0" w:color="000000"/>
            </w:tcBorders>
          </w:tcPr>
          <w:p w14:paraId="3AFBD5DB" w14:textId="66E7056B" w:rsidR="003A696F" w:rsidRDefault="003A696F" w:rsidP="003A696F">
            <w:pPr>
              <w:pBdr>
                <w:top w:val="nil"/>
                <w:left w:val="nil"/>
                <w:bottom w:val="nil"/>
                <w:right w:val="nil"/>
                <w:between w:val="nil"/>
              </w:pBdr>
              <w:spacing w:before="1"/>
              <w:ind w:left="36" w:right="12"/>
              <w:rPr>
                <w:color w:val="000000"/>
                <w:sz w:val="20"/>
                <w:szCs w:val="20"/>
              </w:rPr>
            </w:pPr>
            <w:r>
              <w:rPr>
                <w:color w:val="000000"/>
                <w:sz w:val="20"/>
                <w:szCs w:val="20"/>
              </w:rPr>
              <w:t>Risk of incident with children or adults at-risk</w:t>
            </w:r>
          </w:p>
        </w:tc>
        <w:tc>
          <w:tcPr>
            <w:tcW w:w="4943" w:type="dxa"/>
          </w:tcPr>
          <w:p w14:paraId="6FB21724" w14:textId="77777777" w:rsidR="003A696F" w:rsidRPr="000755F4" w:rsidRDefault="003A696F" w:rsidP="000755F4">
            <w:pPr>
              <w:pStyle w:val="TableContents"/>
              <w:numPr>
                <w:ilvl w:val="0"/>
                <w:numId w:val="11"/>
              </w:numPr>
              <w:snapToGrid w:val="0"/>
              <w:rPr>
                <w:rFonts w:asciiTheme="minorHAnsi" w:hAnsiTheme="minorHAnsi" w:cstheme="minorHAnsi"/>
                <w:i/>
                <w:iCs/>
                <w:sz w:val="20"/>
                <w:szCs w:val="20"/>
              </w:rPr>
            </w:pPr>
            <w:r w:rsidRPr="000755F4">
              <w:rPr>
                <w:rFonts w:asciiTheme="minorHAnsi" w:hAnsiTheme="minorHAnsi" w:cstheme="minorHAnsi"/>
                <w:i/>
                <w:iCs/>
                <w:snapToGrid w:val="0"/>
                <w:sz w:val="20"/>
                <w:lang w:eastAsia="en-US"/>
              </w:rPr>
              <w:t>Ride will adhere to LCC Safeguarding Policy</w:t>
            </w:r>
          </w:p>
          <w:p w14:paraId="44BAF442" w14:textId="4A5CDC42" w:rsidR="003A696F" w:rsidRPr="000755F4" w:rsidRDefault="003A696F" w:rsidP="000755F4">
            <w:pPr>
              <w:pStyle w:val="TableContents"/>
              <w:numPr>
                <w:ilvl w:val="0"/>
                <w:numId w:val="11"/>
              </w:numPr>
              <w:snapToGrid w:val="0"/>
              <w:rPr>
                <w:rFonts w:asciiTheme="minorHAnsi" w:hAnsiTheme="minorHAnsi" w:cstheme="minorHAnsi"/>
                <w:i/>
                <w:iCs/>
                <w:sz w:val="20"/>
                <w:szCs w:val="20"/>
              </w:rPr>
            </w:pPr>
            <w:r w:rsidRPr="000755F4">
              <w:rPr>
                <w:rFonts w:asciiTheme="minorHAnsi" w:hAnsiTheme="minorHAnsi" w:cstheme="minorHAnsi"/>
                <w:i/>
                <w:iCs/>
                <w:sz w:val="20"/>
                <w:szCs w:val="20"/>
              </w:rPr>
              <w:t>Ensure that the ride leader is confident to turn away any unaccompanied under 18 or adult at risk</w:t>
            </w:r>
          </w:p>
          <w:p w14:paraId="7201C164" w14:textId="77777777" w:rsidR="003A696F" w:rsidRPr="00847FCA" w:rsidRDefault="003A696F" w:rsidP="000755F4">
            <w:pPr>
              <w:numPr>
                <w:ilvl w:val="0"/>
                <w:numId w:val="11"/>
              </w:numPr>
              <w:spacing w:before="1"/>
              <w:ind w:right="19"/>
              <w:rPr>
                <w:i/>
                <w:iCs/>
                <w:sz w:val="20"/>
                <w:szCs w:val="20"/>
              </w:rPr>
            </w:pPr>
            <w:r w:rsidRPr="000755F4">
              <w:rPr>
                <w:rFonts w:asciiTheme="minorHAnsi" w:hAnsiTheme="minorHAnsi" w:cstheme="minorHAnsi"/>
                <w:i/>
                <w:iCs/>
                <w:sz w:val="20"/>
                <w:szCs w:val="20"/>
              </w:rPr>
              <w:t xml:space="preserve">Make sure that parents know that they must stay with their child and that </w:t>
            </w:r>
            <w:proofErr w:type="spellStart"/>
            <w:r w:rsidRPr="000755F4">
              <w:rPr>
                <w:rFonts w:asciiTheme="minorHAnsi" w:hAnsiTheme="minorHAnsi" w:cstheme="minorHAnsi"/>
                <w:i/>
                <w:iCs/>
                <w:sz w:val="20"/>
                <w:szCs w:val="20"/>
              </w:rPr>
              <w:t>carers</w:t>
            </w:r>
            <w:proofErr w:type="spellEnd"/>
            <w:r w:rsidRPr="000755F4">
              <w:rPr>
                <w:rFonts w:asciiTheme="minorHAnsi" w:hAnsiTheme="minorHAnsi" w:cstheme="minorHAnsi"/>
                <w:i/>
                <w:iCs/>
                <w:sz w:val="20"/>
                <w:szCs w:val="20"/>
              </w:rPr>
              <w:t xml:space="preserve"> know adults at risk must be accompanied </w:t>
            </w:r>
          </w:p>
          <w:p w14:paraId="2FD373FC" w14:textId="7DCDD8B0" w:rsidR="00847FCA" w:rsidRPr="000755F4" w:rsidRDefault="00847FCA" w:rsidP="000755F4">
            <w:pPr>
              <w:numPr>
                <w:ilvl w:val="0"/>
                <w:numId w:val="11"/>
              </w:numPr>
              <w:spacing w:before="1"/>
              <w:ind w:right="19"/>
              <w:rPr>
                <w:i/>
                <w:iCs/>
                <w:sz w:val="20"/>
                <w:szCs w:val="20"/>
              </w:rPr>
            </w:pPr>
            <w:r w:rsidRPr="00847FCA">
              <w:rPr>
                <w:i/>
                <w:iCs/>
                <w:color w:val="1F497D"/>
                <w:sz w:val="20"/>
                <w:szCs w:val="20"/>
              </w:rPr>
              <w:t xml:space="preserve">Invite </w:t>
            </w:r>
            <w:r w:rsidRPr="00847FCA">
              <w:rPr>
                <w:i/>
                <w:iCs/>
                <w:color w:val="1F497D"/>
                <w:sz w:val="20"/>
                <w:szCs w:val="20"/>
              </w:rPr>
              <w:t xml:space="preserve">feedback, good or bad, </w:t>
            </w:r>
            <w:r w:rsidRPr="00847FCA">
              <w:rPr>
                <w:i/>
                <w:iCs/>
                <w:color w:val="1F497D"/>
                <w:sz w:val="20"/>
                <w:szCs w:val="20"/>
              </w:rPr>
              <w:t>by getting</w:t>
            </w:r>
            <w:r w:rsidRPr="00847FCA">
              <w:rPr>
                <w:i/>
                <w:iCs/>
                <w:color w:val="1F497D"/>
                <w:sz w:val="20"/>
                <w:szCs w:val="20"/>
              </w:rPr>
              <w:t xml:space="preserve"> in touch with </w:t>
            </w:r>
            <w:hyperlink r:id="rId15" w:tgtFrame="_blank" w:history="1">
              <w:r w:rsidRPr="00847FCA">
                <w:rPr>
                  <w:rStyle w:val="Hyperlink"/>
                  <w:i/>
                  <w:iCs/>
                  <w:sz w:val="20"/>
                  <w:szCs w:val="20"/>
                </w:rPr>
                <w:t>info@lcc.org.uk</w:t>
              </w:r>
            </w:hyperlink>
            <w:r>
              <w:rPr>
                <w:color w:val="1F497D"/>
              </w:rPr>
              <w:t>.</w:t>
            </w:r>
          </w:p>
        </w:tc>
      </w:tr>
      <w:tr w:rsidR="00651C1C" w14:paraId="69812BD1" w14:textId="77777777" w:rsidTr="000A4597">
        <w:trPr>
          <w:trHeight w:val="140"/>
        </w:trPr>
        <w:tc>
          <w:tcPr>
            <w:tcW w:w="675" w:type="dxa"/>
            <w:tcBorders>
              <w:right w:val="single" w:sz="6" w:space="0" w:color="000000"/>
            </w:tcBorders>
          </w:tcPr>
          <w:p w14:paraId="727D20E1" w14:textId="77777777" w:rsidR="00651C1C" w:rsidRDefault="0034052A">
            <w:pPr>
              <w:pBdr>
                <w:top w:val="nil"/>
                <w:left w:val="nil"/>
                <w:bottom w:val="nil"/>
                <w:right w:val="nil"/>
                <w:between w:val="nil"/>
              </w:pBdr>
              <w:spacing w:before="1"/>
              <w:ind w:right="130"/>
              <w:jc w:val="right"/>
              <w:rPr>
                <w:b/>
                <w:color w:val="000000"/>
                <w:sz w:val="20"/>
                <w:szCs w:val="20"/>
              </w:rPr>
            </w:pPr>
            <w:r>
              <w:rPr>
                <w:b/>
                <w:color w:val="000000"/>
                <w:sz w:val="20"/>
                <w:szCs w:val="20"/>
              </w:rPr>
              <w:t>8.</w:t>
            </w:r>
          </w:p>
        </w:tc>
        <w:tc>
          <w:tcPr>
            <w:tcW w:w="2925" w:type="dxa"/>
            <w:tcBorders>
              <w:left w:val="single" w:sz="6" w:space="0" w:color="000000"/>
              <w:right w:val="single" w:sz="6" w:space="0" w:color="000000"/>
            </w:tcBorders>
          </w:tcPr>
          <w:p w14:paraId="45635518" w14:textId="747C9C91" w:rsidR="00651C1C" w:rsidRPr="000755F4" w:rsidRDefault="00E355A8">
            <w:pPr>
              <w:pBdr>
                <w:top w:val="nil"/>
                <w:left w:val="nil"/>
                <w:bottom w:val="nil"/>
                <w:right w:val="nil"/>
                <w:between w:val="nil"/>
              </w:pBdr>
              <w:spacing w:before="1"/>
              <w:ind w:left="35"/>
              <w:rPr>
                <w:b/>
                <w:bCs/>
                <w:color w:val="000000"/>
                <w:sz w:val="20"/>
                <w:szCs w:val="20"/>
              </w:rPr>
            </w:pPr>
            <w:r w:rsidRPr="000755F4">
              <w:rPr>
                <w:b/>
                <w:bCs/>
                <w:sz w:val="20"/>
                <w:szCs w:val="20"/>
              </w:rPr>
              <w:t>Exposure to weather-related elements, including cold, rain, snow, ice, UV radiation</w:t>
            </w:r>
          </w:p>
        </w:tc>
        <w:tc>
          <w:tcPr>
            <w:tcW w:w="1050" w:type="dxa"/>
            <w:tcBorders>
              <w:left w:val="single" w:sz="6" w:space="0" w:color="000000"/>
              <w:right w:val="single" w:sz="6" w:space="0" w:color="000000"/>
            </w:tcBorders>
          </w:tcPr>
          <w:p w14:paraId="0EC44F37" w14:textId="79FF74B5" w:rsidR="00651C1C" w:rsidRDefault="00E355A8">
            <w:pPr>
              <w:pBdr>
                <w:top w:val="nil"/>
                <w:left w:val="nil"/>
                <w:bottom w:val="nil"/>
                <w:right w:val="nil"/>
                <w:between w:val="nil"/>
              </w:pBdr>
              <w:spacing w:before="1"/>
              <w:ind w:left="36" w:right="416"/>
              <w:rPr>
                <w:b/>
                <w:color w:val="000000"/>
                <w:sz w:val="20"/>
                <w:szCs w:val="20"/>
              </w:rPr>
            </w:pPr>
            <w:r>
              <w:rPr>
                <w:b/>
                <w:color w:val="000000"/>
                <w:sz w:val="20"/>
                <w:szCs w:val="20"/>
              </w:rPr>
              <w:t xml:space="preserve">Ride </w:t>
            </w:r>
            <w:r w:rsidR="0034052A">
              <w:rPr>
                <w:b/>
                <w:color w:val="000000"/>
                <w:sz w:val="20"/>
                <w:szCs w:val="20"/>
              </w:rPr>
              <w:t>Leader</w:t>
            </w:r>
          </w:p>
        </w:tc>
        <w:tc>
          <w:tcPr>
            <w:tcW w:w="1125" w:type="dxa"/>
            <w:tcBorders>
              <w:left w:val="single" w:sz="6" w:space="0" w:color="000000"/>
              <w:right w:val="single" w:sz="6" w:space="0" w:color="000000"/>
            </w:tcBorders>
          </w:tcPr>
          <w:p w14:paraId="1C1FAE20" w14:textId="77777777" w:rsidR="00651C1C" w:rsidRDefault="0034052A">
            <w:pPr>
              <w:pBdr>
                <w:top w:val="nil"/>
                <w:left w:val="nil"/>
                <w:bottom w:val="nil"/>
                <w:right w:val="nil"/>
                <w:between w:val="nil"/>
              </w:pBdr>
              <w:rPr>
                <w:color w:val="000000"/>
              </w:rPr>
            </w:pPr>
            <w:r>
              <w:rPr>
                <w:b/>
                <w:color w:val="000000"/>
                <w:sz w:val="20"/>
                <w:szCs w:val="20"/>
              </w:rPr>
              <w:t>Medium</w:t>
            </w:r>
          </w:p>
        </w:tc>
        <w:tc>
          <w:tcPr>
            <w:tcW w:w="1140" w:type="dxa"/>
            <w:tcBorders>
              <w:left w:val="single" w:sz="6" w:space="0" w:color="000000"/>
              <w:right w:val="single" w:sz="6" w:space="0" w:color="000000"/>
            </w:tcBorders>
          </w:tcPr>
          <w:p w14:paraId="0667BD7F" w14:textId="77777777" w:rsidR="00651C1C" w:rsidRDefault="0034052A">
            <w:pPr>
              <w:pBdr>
                <w:top w:val="nil"/>
                <w:left w:val="nil"/>
                <w:bottom w:val="nil"/>
                <w:right w:val="nil"/>
                <w:between w:val="nil"/>
              </w:pBdr>
              <w:rPr>
                <w:color w:val="000000"/>
              </w:rPr>
            </w:pPr>
            <w:r>
              <w:rPr>
                <w:color w:val="000000"/>
                <w:sz w:val="20"/>
                <w:szCs w:val="20"/>
              </w:rPr>
              <w:t>Low</w:t>
            </w:r>
          </w:p>
        </w:tc>
        <w:tc>
          <w:tcPr>
            <w:tcW w:w="3052" w:type="dxa"/>
            <w:tcBorders>
              <w:left w:val="single" w:sz="6" w:space="0" w:color="000000"/>
            </w:tcBorders>
          </w:tcPr>
          <w:p w14:paraId="54DD69A2" w14:textId="2B60AC40" w:rsidR="00651C1C" w:rsidRPr="005B5F06" w:rsidRDefault="00E355A8">
            <w:pPr>
              <w:pBdr>
                <w:top w:val="nil"/>
                <w:left w:val="nil"/>
                <w:bottom w:val="nil"/>
                <w:right w:val="nil"/>
                <w:between w:val="nil"/>
              </w:pBdr>
              <w:spacing w:before="1"/>
              <w:ind w:left="36" w:right="12"/>
              <w:rPr>
                <w:color w:val="000000"/>
                <w:sz w:val="20"/>
                <w:szCs w:val="20"/>
              </w:rPr>
            </w:pPr>
            <w:r w:rsidRPr="005B5F06">
              <w:rPr>
                <w:sz w:val="20"/>
                <w:szCs w:val="20"/>
              </w:rPr>
              <w:t>Riders. Risk of injury, hypothermia, sunburn or other weather-related hazard.</w:t>
            </w:r>
          </w:p>
        </w:tc>
        <w:tc>
          <w:tcPr>
            <w:tcW w:w="4943" w:type="dxa"/>
          </w:tcPr>
          <w:p w14:paraId="4B35AE42" w14:textId="77777777" w:rsidR="00E355A8" w:rsidRPr="005B5F06" w:rsidRDefault="00E355A8" w:rsidP="00E355A8">
            <w:pPr>
              <w:widowControl/>
              <w:numPr>
                <w:ilvl w:val="0"/>
                <w:numId w:val="4"/>
              </w:numPr>
              <w:spacing w:before="60"/>
              <w:rPr>
                <w:i/>
                <w:iCs/>
                <w:sz w:val="20"/>
                <w:szCs w:val="20"/>
              </w:rPr>
            </w:pPr>
            <w:r w:rsidRPr="005B5F06">
              <w:rPr>
                <w:i/>
                <w:iCs/>
                <w:sz w:val="20"/>
                <w:szCs w:val="20"/>
              </w:rPr>
              <w:t>Riders will be advised to wear appropriate clothing</w:t>
            </w:r>
          </w:p>
          <w:p w14:paraId="656AF816" w14:textId="77777777" w:rsidR="00E355A8" w:rsidRPr="005B5F06" w:rsidRDefault="00E355A8" w:rsidP="00E355A8">
            <w:pPr>
              <w:widowControl/>
              <w:numPr>
                <w:ilvl w:val="0"/>
                <w:numId w:val="4"/>
              </w:numPr>
              <w:spacing w:before="60"/>
              <w:rPr>
                <w:i/>
                <w:iCs/>
                <w:sz w:val="20"/>
                <w:szCs w:val="20"/>
              </w:rPr>
            </w:pPr>
            <w:r w:rsidRPr="005B5F06">
              <w:rPr>
                <w:i/>
                <w:iCs/>
                <w:sz w:val="20"/>
                <w:szCs w:val="20"/>
              </w:rPr>
              <w:t>Any rider inadequately dressed for the conditions will not be allowed to start a ride</w:t>
            </w:r>
          </w:p>
          <w:p w14:paraId="53BC433A" w14:textId="77777777" w:rsidR="00E355A8" w:rsidRPr="005B5F06" w:rsidRDefault="00E355A8" w:rsidP="00E355A8">
            <w:pPr>
              <w:widowControl/>
              <w:numPr>
                <w:ilvl w:val="0"/>
                <w:numId w:val="4"/>
              </w:numPr>
              <w:spacing w:before="60"/>
              <w:rPr>
                <w:i/>
                <w:iCs/>
                <w:sz w:val="20"/>
                <w:szCs w:val="20"/>
              </w:rPr>
            </w:pPr>
            <w:r w:rsidRPr="005B5F06">
              <w:rPr>
                <w:i/>
                <w:iCs/>
                <w:sz w:val="20"/>
                <w:szCs w:val="20"/>
              </w:rPr>
              <w:t>On sunny days, riders will be advised to use sunscreens and appropriate protective clothing</w:t>
            </w:r>
          </w:p>
          <w:p w14:paraId="4D2A440B" w14:textId="786BDCBC" w:rsidR="00651C1C" w:rsidRPr="005B5F06" w:rsidRDefault="00E355A8" w:rsidP="00E355A8">
            <w:pPr>
              <w:numPr>
                <w:ilvl w:val="0"/>
                <w:numId w:val="4"/>
              </w:numPr>
              <w:pBdr>
                <w:top w:val="nil"/>
                <w:left w:val="nil"/>
                <w:bottom w:val="nil"/>
                <w:right w:val="nil"/>
                <w:between w:val="nil"/>
              </w:pBdr>
              <w:spacing w:before="1"/>
              <w:ind w:right="19"/>
              <w:rPr>
                <w:i/>
                <w:color w:val="000000"/>
                <w:sz w:val="20"/>
                <w:szCs w:val="20"/>
              </w:rPr>
            </w:pPr>
            <w:r w:rsidRPr="005B5F06">
              <w:rPr>
                <w:i/>
                <w:iCs/>
                <w:sz w:val="20"/>
                <w:szCs w:val="20"/>
              </w:rPr>
              <w:t>In very adverse weather conditions, for example snow or ice on the roads, rides will be abandoned or cancelled</w:t>
            </w:r>
          </w:p>
        </w:tc>
      </w:tr>
      <w:tr w:rsidR="00E355A8" w14:paraId="1D72B17F" w14:textId="77777777" w:rsidTr="000A4597">
        <w:trPr>
          <w:trHeight w:val="978"/>
        </w:trPr>
        <w:tc>
          <w:tcPr>
            <w:tcW w:w="675" w:type="dxa"/>
            <w:tcBorders>
              <w:right w:val="single" w:sz="6" w:space="0" w:color="000000"/>
            </w:tcBorders>
          </w:tcPr>
          <w:p w14:paraId="63F054BB" w14:textId="56B4EFB3" w:rsidR="00E355A8" w:rsidRDefault="00E355A8" w:rsidP="00E355A8">
            <w:pPr>
              <w:pBdr>
                <w:top w:val="nil"/>
                <w:left w:val="nil"/>
                <w:bottom w:val="nil"/>
                <w:right w:val="nil"/>
                <w:between w:val="nil"/>
              </w:pBdr>
              <w:spacing w:before="1"/>
              <w:ind w:right="130"/>
              <w:jc w:val="right"/>
              <w:rPr>
                <w:b/>
                <w:color w:val="000000"/>
                <w:sz w:val="20"/>
                <w:szCs w:val="20"/>
              </w:rPr>
            </w:pPr>
            <w:r>
              <w:rPr>
                <w:b/>
                <w:color w:val="000000"/>
                <w:sz w:val="20"/>
                <w:szCs w:val="20"/>
              </w:rPr>
              <w:t>9.</w:t>
            </w:r>
          </w:p>
        </w:tc>
        <w:tc>
          <w:tcPr>
            <w:tcW w:w="2925" w:type="dxa"/>
            <w:tcBorders>
              <w:left w:val="single" w:sz="6" w:space="0" w:color="000000"/>
              <w:right w:val="single" w:sz="6" w:space="0" w:color="000000"/>
            </w:tcBorders>
          </w:tcPr>
          <w:p w14:paraId="15EF881E" w14:textId="40F12660" w:rsidR="00E355A8" w:rsidRDefault="00E355A8" w:rsidP="00E355A8">
            <w:pPr>
              <w:pBdr>
                <w:top w:val="nil"/>
                <w:left w:val="nil"/>
                <w:bottom w:val="nil"/>
                <w:right w:val="nil"/>
                <w:between w:val="nil"/>
              </w:pBdr>
              <w:spacing w:before="1"/>
              <w:ind w:left="35"/>
              <w:rPr>
                <w:b/>
                <w:color w:val="000000"/>
                <w:sz w:val="20"/>
                <w:szCs w:val="20"/>
              </w:rPr>
            </w:pPr>
            <w:r>
              <w:rPr>
                <w:rFonts w:asciiTheme="minorHAnsi" w:hAnsiTheme="minorHAnsi" w:cstheme="minorHAnsi"/>
                <w:b/>
                <w:snapToGrid w:val="0"/>
                <w:sz w:val="20"/>
                <w:lang w:eastAsia="en-US"/>
              </w:rPr>
              <w:t>External Threat – Rivers &amp; Canal</w:t>
            </w:r>
          </w:p>
        </w:tc>
        <w:tc>
          <w:tcPr>
            <w:tcW w:w="1050" w:type="dxa"/>
            <w:tcBorders>
              <w:left w:val="single" w:sz="6" w:space="0" w:color="000000"/>
              <w:right w:val="single" w:sz="6" w:space="0" w:color="000000"/>
            </w:tcBorders>
          </w:tcPr>
          <w:p w14:paraId="214595E1" w14:textId="7E5A17E6" w:rsidR="00E355A8" w:rsidRDefault="00E355A8" w:rsidP="00E355A8">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0593AE4F" w14:textId="6153C964" w:rsidR="00E355A8" w:rsidRDefault="00E355A8" w:rsidP="00E355A8">
            <w:pPr>
              <w:pBdr>
                <w:top w:val="nil"/>
                <w:left w:val="nil"/>
                <w:bottom w:val="nil"/>
                <w:right w:val="nil"/>
                <w:between w:val="nil"/>
              </w:pBdr>
              <w:rPr>
                <w:b/>
                <w:color w:val="000000"/>
                <w:sz w:val="20"/>
                <w:szCs w:val="20"/>
              </w:rPr>
            </w:pPr>
            <w:r>
              <w:rPr>
                <w:rFonts w:asciiTheme="minorHAnsi" w:hAnsiTheme="minorHAnsi" w:cstheme="minorHAnsi"/>
                <w:b/>
                <w:snapToGrid w:val="0"/>
                <w:sz w:val="20"/>
                <w:lang w:eastAsia="en-US"/>
              </w:rPr>
              <w:t>Medium</w:t>
            </w:r>
          </w:p>
        </w:tc>
        <w:tc>
          <w:tcPr>
            <w:tcW w:w="1140" w:type="dxa"/>
            <w:tcBorders>
              <w:left w:val="single" w:sz="6" w:space="0" w:color="000000"/>
              <w:right w:val="single" w:sz="6" w:space="0" w:color="000000"/>
            </w:tcBorders>
          </w:tcPr>
          <w:p w14:paraId="0D92D0D0" w14:textId="426F13B6" w:rsidR="00E355A8" w:rsidRDefault="00E355A8" w:rsidP="00E355A8">
            <w:pPr>
              <w:pBdr>
                <w:top w:val="nil"/>
                <w:left w:val="nil"/>
                <w:bottom w:val="nil"/>
                <w:right w:val="nil"/>
                <w:between w:val="nil"/>
              </w:pBdr>
              <w:rPr>
                <w:color w:val="000000"/>
                <w:sz w:val="20"/>
                <w:szCs w:val="20"/>
              </w:rPr>
            </w:pPr>
            <w:r>
              <w:rPr>
                <w:color w:val="000000"/>
                <w:sz w:val="20"/>
                <w:szCs w:val="20"/>
              </w:rPr>
              <w:t>High</w:t>
            </w:r>
          </w:p>
        </w:tc>
        <w:tc>
          <w:tcPr>
            <w:tcW w:w="3052" w:type="dxa"/>
            <w:tcBorders>
              <w:left w:val="single" w:sz="6" w:space="0" w:color="000000"/>
            </w:tcBorders>
          </w:tcPr>
          <w:p w14:paraId="5461734F" w14:textId="6661DE76" w:rsidR="00E355A8" w:rsidRDefault="00E355A8" w:rsidP="00E355A8">
            <w:pPr>
              <w:pBdr>
                <w:top w:val="nil"/>
                <w:left w:val="nil"/>
                <w:bottom w:val="nil"/>
                <w:right w:val="nil"/>
                <w:between w:val="nil"/>
              </w:pBdr>
              <w:spacing w:before="1"/>
              <w:ind w:left="36" w:right="12"/>
              <w:rPr>
                <w:color w:val="000000"/>
                <w:sz w:val="20"/>
                <w:szCs w:val="20"/>
              </w:rPr>
            </w:pPr>
            <w:r>
              <w:rPr>
                <w:rFonts w:asciiTheme="minorHAnsi" w:hAnsiTheme="minorHAnsi" w:cstheme="minorHAnsi"/>
                <w:snapToGrid w:val="0"/>
                <w:sz w:val="20"/>
                <w:lang w:eastAsia="en-US"/>
              </w:rPr>
              <w:t xml:space="preserve">Riders may fall into rivers or canals whilst riding </w:t>
            </w:r>
          </w:p>
        </w:tc>
        <w:tc>
          <w:tcPr>
            <w:tcW w:w="4943" w:type="dxa"/>
          </w:tcPr>
          <w:p w14:paraId="53A04C9A" w14:textId="77777777" w:rsidR="00E355A8" w:rsidRPr="004B7E8E" w:rsidRDefault="00E355A8" w:rsidP="005B5F06">
            <w:pPr>
              <w:pStyle w:val="TableContents"/>
              <w:numPr>
                <w:ilvl w:val="0"/>
                <w:numId w:val="12"/>
              </w:numPr>
              <w:snapToGrid w:val="0"/>
              <w:rPr>
                <w:rFonts w:asciiTheme="minorHAnsi" w:hAnsiTheme="minorHAnsi" w:cstheme="minorHAnsi"/>
                <w:i/>
                <w:sz w:val="20"/>
                <w:szCs w:val="20"/>
              </w:rPr>
            </w:pPr>
            <w:r w:rsidRPr="004B7E8E">
              <w:rPr>
                <w:rFonts w:asciiTheme="minorHAnsi" w:hAnsiTheme="minorHAnsi" w:cstheme="minorHAnsi"/>
                <w:i/>
                <w:sz w:val="20"/>
                <w:szCs w:val="20"/>
              </w:rPr>
              <w:t>Riders will be briefed about the risks involved</w:t>
            </w:r>
          </w:p>
          <w:p w14:paraId="431A8801" w14:textId="36F618A8" w:rsidR="00E355A8" w:rsidRPr="00E355A8" w:rsidRDefault="00E355A8" w:rsidP="005B5F06">
            <w:pPr>
              <w:numPr>
                <w:ilvl w:val="0"/>
                <w:numId w:val="12"/>
              </w:numPr>
              <w:pBdr>
                <w:top w:val="nil"/>
                <w:left w:val="nil"/>
                <w:bottom w:val="nil"/>
                <w:right w:val="nil"/>
                <w:between w:val="nil"/>
              </w:pBdr>
              <w:spacing w:before="1"/>
              <w:ind w:right="19"/>
              <w:rPr>
                <w:i/>
                <w:color w:val="000000"/>
                <w:sz w:val="20"/>
                <w:szCs w:val="20"/>
              </w:rPr>
            </w:pPr>
            <w:r>
              <w:rPr>
                <w:rFonts w:asciiTheme="minorHAnsi" w:hAnsiTheme="minorHAnsi" w:cstheme="minorHAnsi"/>
                <w:i/>
                <w:sz w:val="20"/>
                <w:szCs w:val="20"/>
              </w:rPr>
              <w:t>If any riders appear not to have the skills to cycle alongside water, the group</w:t>
            </w:r>
            <w:r w:rsidR="000755F4">
              <w:rPr>
                <w:rFonts w:asciiTheme="minorHAnsi" w:hAnsiTheme="minorHAnsi" w:cstheme="minorHAnsi"/>
                <w:i/>
                <w:sz w:val="20"/>
                <w:szCs w:val="20"/>
              </w:rPr>
              <w:t xml:space="preserve"> will be stopped</w:t>
            </w:r>
            <w:r>
              <w:rPr>
                <w:rFonts w:asciiTheme="minorHAnsi" w:hAnsiTheme="minorHAnsi" w:cstheme="minorHAnsi"/>
                <w:i/>
                <w:sz w:val="20"/>
                <w:szCs w:val="20"/>
              </w:rPr>
              <w:t xml:space="preserve"> and divert</w:t>
            </w:r>
            <w:r w:rsidR="000755F4">
              <w:rPr>
                <w:rFonts w:asciiTheme="minorHAnsi" w:hAnsiTheme="minorHAnsi" w:cstheme="minorHAnsi"/>
                <w:i/>
                <w:sz w:val="20"/>
                <w:szCs w:val="20"/>
              </w:rPr>
              <w:t>ed</w:t>
            </w:r>
            <w:r>
              <w:rPr>
                <w:rFonts w:asciiTheme="minorHAnsi" w:hAnsiTheme="minorHAnsi" w:cstheme="minorHAnsi"/>
                <w:i/>
                <w:sz w:val="20"/>
                <w:szCs w:val="20"/>
              </w:rPr>
              <w:t xml:space="preserve"> to an alternative route.</w:t>
            </w:r>
          </w:p>
          <w:p w14:paraId="39917CEF" w14:textId="7A09B95C" w:rsidR="00E355A8" w:rsidRDefault="00E355A8" w:rsidP="005B5F06">
            <w:pPr>
              <w:numPr>
                <w:ilvl w:val="0"/>
                <w:numId w:val="12"/>
              </w:numPr>
              <w:pBdr>
                <w:top w:val="nil"/>
                <w:left w:val="nil"/>
                <w:bottom w:val="nil"/>
                <w:right w:val="nil"/>
                <w:between w:val="nil"/>
              </w:pBdr>
              <w:spacing w:before="1"/>
              <w:ind w:right="19"/>
              <w:rPr>
                <w:i/>
                <w:color w:val="000000"/>
                <w:sz w:val="20"/>
                <w:szCs w:val="20"/>
              </w:rPr>
            </w:pPr>
            <w:r>
              <w:rPr>
                <w:rFonts w:asciiTheme="minorHAnsi" w:hAnsiTheme="minorHAnsi" w:cstheme="minorHAnsi"/>
                <w:i/>
                <w:sz w:val="20"/>
                <w:szCs w:val="20"/>
              </w:rPr>
              <w:t>At narrow canal bridges riders will walk.</w:t>
            </w:r>
          </w:p>
        </w:tc>
      </w:tr>
      <w:tr w:rsidR="00E355A8" w14:paraId="30214D3F" w14:textId="77777777" w:rsidTr="000A4597">
        <w:trPr>
          <w:trHeight w:val="978"/>
        </w:trPr>
        <w:tc>
          <w:tcPr>
            <w:tcW w:w="675" w:type="dxa"/>
            <w:tcBorders>
              <w:right w:val="single" w:sz="6" w:space="0" w:color="000000"/>
            </w:tcBorders>
          </w:tcPr>
          <w:p w14:paraId="1B7AD841" w14:textId="3FC805E9" w:rsidR="00E355A8" w:rsidRDefault="00E355A8" w:rsidP="00E355A8">
            <w:pPr>
              <w:pBdr>
                <w:top w:val="nil"/>
                <w:left w:val="nil"/>
                <w:bottom w:val="nil"/>
                <w:right w:val="nil"/>
                <w:between w:val="nil"/>
              </w:pBdr>
              <w:spacing w:before="1"/>
              <w:ind w:right="130"/>
              <w:jc w:val="right"/>
              <w:rPr>
                <w:b/>
                <w:color w:val="000000"/>
                <w:sz w:val="20"/>
                <w:szCs w:val="20"/>
              </w:rPr>
            </w:pPr>
            <w:r>
              <w:rPr>
                <w:rFonts w:asciiTheme="minorHAnsi" w:hAnsiTheme="minorHAnsi" w:cstheme="minorHAnsi"/>
                <w:b/>
                <w:snapToGrid w:val="0"/>
                <w:sz w:val="20"/>
                <w:lang w:eastAsia="en-US"/>
              </w:rPr>
              <w:t>10.</w:t>
            </w:r>
          </w:p>
        </w:tc>
        <w:tc>
          <w:tcPr>
            <w:tcW w:w="2925" w:type="dxa"/>
            <w:tcBorders>
              <w:left w:val="single" w:sz="6" w:space="0" w:color="000000"/>
              <w:right w:val="single" w:sz="6" w:space="0" w:color="000000"/>
            </w:tcBorders>
          </w:tcPr>
          <w:p w14:paraId="52C6FB98" w14:textId="44EC4A08" w:rsidR="00E355A8" w:rsidRDefault="00E355A8" w:rsidP="00E355A8">
            <w:pPr>
              <w:pBdr>
                <w:top w:val="nil"/>
                <w:left w:val="nil"/>
                <w:bottom w:val="nil"/>
                <w:right w:val="nil"/>
                <w:between w:val="nil"/>
              </w:pBdr>
              <w:spacing w:before="1"/>
              <w:ind w:left="35"/>
              <w:rPr>
                <w:b/>
                <w:color w:val="000000"/>
                <w:sz w:val="20"/>
                <w:szCs w:val="20"/>
              </w:rPr>
            </w:pPr>
            <w:r w:rsidRPr="00A94DD6">
              <w:rPr>
                <w:rFonts w:asciiTheme="minorHAnsi" w:hAnsiTheme="minorHAnsi" w:cstheme="minorHAnsi"/>
                <w:b/>
                <w:snapToGrid w:val="0"/>
                <w:sz w:val="20"/>
                <w:lang w:eastAsia="en-US"/>
              </w:rPr>
              <w:t>Rider skills or fitness</w:t>
            </w:r>
          </w:p>
        </w:tc>
        <w:tc>
          <w:tcPr>
            <w:tcW w:w="1050" w:type="dxa"/>
            <w:tcBorders>
              <w:left w:val="single" w:sz="6" w:space="0" w:color="000000"/>
              <w:right w:val="single" w:sz="6" w:space="0" w:color="000000"/>
            </w:tcBorders>
          </w:tcPr>
          <w:p w14:paraId="36AEE916" w14:textId="4BF75E44" w:rsidR="00E355A8" w:rsidRDefault="00E355A8" w:rsidP="00E355A8">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6F30B5EC" w14:textId="43C96B1E" w:rsidR="00E355A8" w:rsidRDefault="00E355A8" w:rsidP="00E355A8">
            <w:pPr>
              <w:pBdr>
                <w:top w:val="nil"/>
                <w:left w:val="nil"/>
                <w:bottom w:val="nil"/>
                <w:right w:val="nil"/>
                <w:between w:val="nil"/>
              </w:pBdr>
              <w:rPr>
                <w:b/>
                <w:color w:val="000000"/>
                <w:sz w:val="20"/>
                <w:szCs w:val="20"/>
              </w:rPr>
            </w:pPr>
            <w:r w:rsidRPr="00A94DD6">
              <w:rPr>
                <w:rFonts w:asciiTheme="minorHAnsi" w:hAnsiTheme="minorHAnsi" w:cstheme="minorHAnsi"/>
                <w:b/>
                <w:snapToGrid w:val="0"/>
                <w:sz w:val="20"/>
                <w:lang w:eastAsia="en-US"/>
              </w:rPr>
              <w:t>Medium</w:t>
            </w:r>
          </w:p>
        </w:tc>
        <w:tc>
          <w:tcPr>
            <w:tcW w:w="1140" w:type="dxa"/>
            <w:tcBorders>
              <w:left w:val="single" w:sz="6" w:space="0" w:color="000000"/>
              <w:right w:val="single" w:sz="6" w:space="0" w:color="000000"/>
            </w:tcBorders>
          </w:tcPr>
          <w:p w14:paraId="3AC02322" w14:textId="47E90577" w:rsidR="00E355A8" w:rsidRDefault="00E355A8" w:rsidP="00E355A8">
            <w:pPr>
              <w:pBdr>
                <w:top w:val="nil"/>
                <w:left w:val="nil"/>
                <w:bottom w:val="nil"/>
                <w:right w:val="nil"/>
                <w:between w:val="nil"/>
              </w:pBdr>
              <w:rPr>
                <w:color w:val="000000"/>
                <w:sz w:val="20"/>
                <w:szCs w:val="20"/>
              </w:rPr>
            </w:pPr>
            <w:r w:rsidRPr="00A94DD6">
              <w:rPr>
                <w:rFonts w:asciiTheme="minorHAnsi" w:hAnsiTheme="minorHAnsi" w:cstheme="minorHAnsi"/>
                <w:b/>
                <w:snapToGrid w:val="0"/>
                <w:sz w:val="20"/>
                <w:lang w:eastAsia="en-US"/>
              </w:rPr>
              <w:t>Medium</w:t>
            </w:r>
          </w:p>
        </w:tc>
        <w:tc>
          <w:tcPr>
            <w:tcW w:w="3052" w:type="dxa"/>
            <w:tcBorders>
              <w:left w:val="single" w:sz="6" w:space="0" w:color="000000"/>
            </w:tcBorders>
          </w:tcPr>
          <w:p w14:paraId="7810A7B0" w14:textId="3FBAA2D8" w:rsidR="00E355A8" w:rsidRDefault="00E355A8" w:rsidP="00E355A8">
            <w:pPr>
              <w:pBdr>
                <w:top w:val="nil"/>
                <w:left w:val="nil"/>
                <w:bottom w:val="nil"/>
                <w:right w:val="nil"/>
                <w:between w:val="nil"/>
              </w:pBdr>
              <w:spacing w:before="1"/>
              <w:ind w:left="36" w:right="12"/>
              <w:rPr>
                <w:color w:val="000000"/>
                <w:sz w:val="20"/>
                <w:szCs w:val="20"/>
              </w:rPr>
            </w:pPr>
            <w:r w:rsidRPr="00A94DD6">
              <w:rPr>
                <w:rFonts w:asciiTheme="minorHAnsi" w:hAnsiTheme="minorHAnsi" w:cstheme="minorHAnsi"/>
                <w:snapToGrid w:val="0"/>
                <w:sz w:val="20"/>
                <w:lang w:eastAsia="en-US"/>
              </w:rPr>
              <w:t>Riders may not have sufficient skill or fitness to complete the ride safely.</w:t>
            </w:r>
          </w:p>
        </w:tc>
        <w:tc>
          <w:tcPr>
            <w:tcW w:w="4943" w:type="dxa"/>
          </w:tcPr>
          <w:p w14:paraId="638BA043" w14:textId="7AE48566" w:rsidR="00E355A8" w:rsidRPr="004B7E8E" w:rsidRDefault="00E355A8" w:rsidP="00E355A8">
            <w:pPr>
              <w:pStyle w:val="TableContents"/>
              <w:numPr>
                <w:ilvl w:val="0"/>
                <w:numId w:val="6"/>
              </w:numPr>
              <w:snapToGrid w:val="0"/>
              <w:rPr>
                <w:rFonts w:asciiTheme="minorHAnsi" w:hAnsiTheme="minorHAnsi" w:cstheme="minorHAnsi"/>
                <w:i/>
                <w:sz w:val="20"/>
                <w:szCs w:val="20"/>
              </w:rPr>
            </w:pPr>
            <w:r w:rsidRPr="004B7E8E">
              <w:rPr>
                <w:rFonts w:asciiTheme="minorHAnsi" w:hAnsiTheme="minorHAnsi" w:cstheme="minorHAnsi"/>
                <w:i/>
                <w:sz w:val="20"/>
                <w:szCs w:val="20"/>
              </w:rPr>
              <w:t>Participants</w:t>
            </w:r>
            <w:r>
              <w:rPr>
                <w:rFonts w:asciiTheme="minorHAnsi" w:hAnsiTheme="minorHAnsi" w:cstheme="minorHAnsi"/>
                <w:i/>
                <w:sz w:val="20"/>
                <w:szCs w:val="20"/>
              </w:rPr>
              <w:t xml:space="preserve"> will</w:t>
            </w:r>
            <w:r w:rsidRPr="004B7E8E">
              <w:rPr>
                <w:rFonts w:asciiTheme="minorHAnsi" w:hAnsiTheme="minorHAnsi" w:cstheme="minorHAnsi"/>
                <w:i/>
                <w:sz w:val="20"/>
                <w:szCs w:val="20"/>
              </w:rPr>
              <w:t xml:space="preserve"> have been informed </w:t>
            </w:r>
            <w:r>
              <w:rPr>
                <w:rFonts w:asciiTheme="minorHAnsi" w:hAnsiTheme="minorHAnsi" w:cstheme="minorHAnsi"/>
                <w:i/>
                <w:sz w:val="20"/>
                <w:szCs w:val="20"/>
              </w:rPr>
              <w:t>in ride information</w:t>
            </w:r>
            <w:r w:rsidRPr="004B7E8E">
              <w:rPr>
                <w:rFonts w:asciiTheme="minorHAnsi" w:hAnsiTheme="minorHAnsi" w:cstheme="minorHAnsi"/>
                <w:i/>
                <w:sz w:val="20"/>
                <w:szCs w:val="20"/>
              </w:rPr>
              <w:t xml:space="preserve"> about type and length of ride. </w:t>
            </w:r>
          </w:p>
          <w:p w14:paraId="4289A5C9" w14:textId="2A9F8C7C" w:rsidR="00E355A8" w:rsidRPr="004B7E8E" w:rsidRDefault="00E355A8" w:rsidP="00E355A8">
            <w:pPr>
              <w:pStyle w:val="TableContents"/>
              <w:numPr>
                <w:ilvl w:val="0"/>
                <w:numId w:val="6"/>
              </w:numPr>
              <w:rPr>
                <w:rFonts w:asciiTheme="minorHAnsi" w:hAnsiTheme="minorHAnsi" w:cstheme="minorHAnsi"/>
                <w:i/>
                <w:sz w:val="20"/>
                <w:szCs w:val="20"/>
              </w:rPr>
            </w:pPr>
            <w:r>
              <w:rPr>
                <w:rFonts w:asciiTheme="minorHAnsi" w:hAnsiTheme="minorHAnsi" w:cstheme="minorHAnsi"/>
                <w:i/>
                <w:sz w:val="20"/>
                <w:szCs w:val="20"/>
              </w:rPr>
              <w:t xml:space="preserve">Ride Leaders are instructed to always proceed at the speed of the slowest, even if this means shortening the ride. </w:t>
            </w:r>
          </w:p>
          <w:p w14:paraId="7AE14BAE" w14:textId="18F3AEE4" w:rsidR="00E355A8" w:rsidRDefault="00E355A8" w:rsidP="00E355A8">
            <w:pPr>
              <w:numPr>
                <w:ilvl w:val="0"/>
                <w:numId w:val="4"/>
              </w:numPr>
              <w:pBdr>
                <w:top w:val="nil"/>
                <w:left w:val="nil"/>
                <w:bottom w:val="nil"/>
                <w:right w:val="nil"/>
                <w:between w:val="nil"/>
              </w:pBdr>
              <w:spacing w:before="1"/>
              <w:ind w:right="19" w:hanging="360"/>
              <w:rPr>
                <w:i/>
                <w:color w:val="000000"/>
                <w:sz w:val="20"/>
                <w:szCs w:val="20"/>
              </w:rPr>
            </w:pPr>
            <w:r>
              <w:rPr>
                <w:i/>
                <w:color w:val="000000"/>
                <w:sz w:val="20"/>
                <w:szCs w:val="20"/>
              </w:rPr>
              <w:t xml:space="preserve">If it appears a rider cannot </w:t>
            </w:r>
            <w:r w:rsidR="00407783">
              <w:rPr>
                <w:i/>
                <w:color w:val="000000"/>
                <w:sz w:val="20"/>
                <w:szCs w:val="20"/>
              </w:rPr>
              <w:t>continue, the Ride Leader will advise them of the best way to get home.  If necessary, one of the marshals will escort the rider to suitable transport.</w:t>
            </w:r>
          </w:p>
        </w:tc>
      </w:tr>
      <w:tr w:rsidR="00E355A8" w14:paraId="304D2DBC" w14:textId="77777777" w:rsidTr="000A4597">
        <w:trPr>
          <w:trHeight w:val="665"/>
        </w:trPr>
        <w:tc>
          <w:tcPr>
            <w:tcW w:w="675" w:type="dxa"/>
            <w:tcBorders>
              <w:right w:val="single" w:sz="6" w:space="0" w:color="000000"/>
            </w:tcBorders>
          </w:tcPr>
          <w:p w14:paraId="089D2742" w14:textId="77777777" w:rsidR="00E355A8" w:rsidRDefault="00E355A8" w:rsidP="00E355A8">
            <w:pPr>
              <w:pBdr>
                <w:top w:val="nil"/>
                <w:left w:val="nil"/>
                <w:bottom w:val="nil"/>
                <w:right w:val="nil"/>
                <w:between w:val="nil"/>
              </w:pBdr>
              <w:spacing w:before="1"/>
              <w:ind w:right="130"/>
              <w:jc w:val="right"/>
              <w:rPr>
                <w:b/>
                <w:color w:val="000000"/>
                <w:sz w:val="20"/>
                <w:szCs w:val="20"/>
              </w:rPr>
            </w:pPr>
            <w:r>
              <w:rPr>
                <w:b/>
                <w:color w:val="000000"/>
                <w:sz w:val="20"/>
                <w:szCs w:val="20"/>
              </w:rPr>
              <w:t>10.</w:t>
            </w:r>
          </w:p>
        </w:tc>
        <w:tc>
          <w:tcPr>
            <w:tcW w:w="2925" w:type="dxa"/>
            <w:tcBorders>
              <w:left w:val="single" w:sz="6" w:space="0" w:color="000000"/>
              <w:right w:val="single" w:sz="6" w:space="0" w:color="000000"/>
            </w:tcBorders>
          </w:tcPr>
          <w:p w14:paraId="0FF7B964" w14:textId="1A7AD92E" w:rsidR="00E355A8" w:rsidRDefault="00473B97" w:rsidP="00E355A8">
            <w:pPr>
              <w:pBdr>
                <w:top w:val="nil"/>
                <w:left w:val="nil"/>
                <w:bottom w:val="nil"/>
                <w:right w:val="nil"/>
                <w:between w:val="nil"/>
              </w:pBdr>
              <w:spacing w:before="1"/>
              <w:ind w:left="35"/>
              <w:rPr>
                <w:b/>
                <w:color w:val="000000"/>
                <w:sz w:val="20"/>
                <w:szCs w:val="20"/>
              </w:rPr>
            </w:pPr>
            <w:r>
              <w:rPr>
                <w:rFonts w:asciiTheme="minorHAnsi" w:hAnsiTheme="minorHAnsi" w:cstheme="minorHAnsi"/>
                <w:b/>
                <w:snapToGrid w:val="0"/>
                <w:sz w:val="20"/>
                <w:lang w:eastAsia="en-US"/>
              </w:rPr>
              <w:t>Riders g</w:t>
            </w:r>
            <w:r w:rsidRPr="00A94DD6">
              <w:rPr>
                <w:rFonts w:asciiTheme="minorHAnsi" w:hAnsiTheme="minorHAnsi" w:cstheme="minorHAnsi"/>
                <w:b/>
                <w:snapToGrid w:val="0"/>
                <w:sz w:val="20"/>
                <w:lang w:eastAsia="en-US"/>
              </w:rPr>
              <w:t>etting lost or separated from the group</w:t>
            </w:r>
          </w:p>
        </w:tc>
        <w:tc>
          <w:tcPr>
            <w:tcW w:w="1050" w:type="dxa"/>
            <w:tcBorders>
              <w:left w:val="single" w:sz="6" w:space="0" w:color="000000"/>
              <w:right w:val="single" w:sz="6" w:space="0" w:color="000000"/>
            </w:tcBorders>
          </w:tcPr>
          <w:p w14:paraId="54BCBFD8" w14:textId="77777777" w:rsidR="00473B97" w:rsidRDefault="00473B97" w:rsidP="00E355A8">
            <w:pPr>
              <w:pBdr>
                <w:top w:val="nil"/>
                <w:left w:val="nil"/>
                <w:bottom w:val="nil"/>
                <w:right w:val="nil"/>
                <w:between w:val="nil"/>
              </w:pBdr>
              <w:spacing w:before="1"/>
              <w:ind w:left="36" w:right="416"/>
              <w:rPr>
                <w:b/>
                <w:color w:val="000000"/>
                <w:sz w:val="20"/>
                <w:szCs w:val="20"/>
              </w:rPr>
            </w:pPr>
            <w:r>
              <w:rPr>
                <w:b/>
                <w:color w:val="000000"/>
                <w:sz w:val="20"/>
                <w:szCs w:val="20"/>
              </w:rPr>
              <w:t>Ride</w:t>
            </w:r>
          </w:p>
          <w:p w14:paraId="2D8FDD76" w14:textId="0CA944B0" w:rsidR="00E355A8" w:rsidRDefault="00E355A8" w:rsidP="00E355A8">
            <w:pPr>
              <w:pBdr>
                <w:top w:val="nil"/>
                <w:left w:val="nil"/>
                <w:bottom w:val="nil"/>
                <w:right w:val="nil"/>
                <w:between w:val="nil"/>
              </w:pBdr>
              <w:spacing w:before="1"/>
              <w:ind w:left="36" w:right="416"/>
              <w:rPr>
                <w:b/>
                <w:color w:val="000000"/>
                <w:sz w:val="20"/>
                <w:szCs w:val="20"/>
              </w:rPr>
            </w:pPr>
            <w:r>
              <w:rPr>
                <w:b/>
                <w:color w:val="000000"/>
                <w:sz w:val="20"/>
                <w:szCs w:val="20"/>
              </w:rPr>
              <w:t>Leader</w:t>
            </w:r>
          </w:p>
        </w:tc>
        <w:tc>
          <w:tcPr>
            <w:tcW w:w="1125" w:type="dxa"/>
            <w:tcBorders>
              <w:left w:val="single" w:sz="6" w:space="0" w:color="000000"/>
              <w:right w:val="single" w:sz="6" w:space="0" w:color="000000"/>
            </w:tcBorders>
          </w:tcPr>
          <w:p w14:paraId="032FD130" w14:textId="2417AFAF" w:rsidR="00E355A8" w:rsidRDefault="00473B97" w:rsidP="00E355A8">
            <w:pPr>
              <w:pBdr>
                <w:top w:val="nil"/>
                <w:left w:val="nil"/>
                <w:bottom w:val="nil"/>
                <w:right w:val="nil"/>
                <w:between w:val="nil"/>
              </w:pBdr>
              <w:rPr>
                <w:b/>
                <w:color w:val="000000"/>
                <w:sz w:val="20"/>
                <w:szCs w:val="20"/>
              </w:rPr>
            </w:pPr>
            <w:r>
              <w:rPr>
                <w:b/>
                <w:color w:val="000000"/>
                <w:sz w:val="20"/>
                <w:szCs w:val="20"/>
              </w:rPr>
              <w:t>Low</w:t>
            </w:r>
          </w:p>
        </w:tc>
        <w:tc>
          <w:tcPr>
            <w:tcW w:w="1140" w:type="dxa"/>
            <w:tcBorders>
              <w:left w:val="single" w:sz="6" w:space="0" w:color="000000"/>
              <w:right w:val="single" w:sz="6" w:space="0" w:color="000000"/>
            </w:tcBorders>
          </w:tcPr>
          <w:p w14:paraId="5C78BF54" w14:textId="7C4CE470" w:rsidR="00E355A8" w:rsidRDefault="00473B97" w:rsidP="00E355A8">
            <w:pPr>
              <w:pBdr>
                <w:top w:val="nil"/>
                <w:left w:val="nil"/>
                <w:bottom w:val="nil"/>
                <w:right w:val="nil"/>
                <w:between w:val="nil"/>
              </w:pBdr>
              <w:rPr>
                <w:color w:val="000000"/>
                <w:sz w:val="20"/>
                <w:szCs w:val="20"/>
              </w:rPr>
            </w:pPr>
            <w:r>
              <w:rPr>
                <w:color w:val="000000"/>
                <w:sz w:val="20"/>
                <w:szCs w:val="20"/>
              </w:rPr>
              <w:t>High</w:t>
            </w:r>
          </w:p>
        </w:tc>
        <w:tc>
          <w:tcPr>
            <w:tcW w:w="3052" w:type="dxa"/>
            <w:tcBorders>
              <w:left w:val="single" w:sz="6" w:space="0" w:color="000000"/>
            </w:tcBorders>
          </w:tcPr>
          <w:p w14:paraId="1F50EFC2" w14:textId="1639E80A" w:rsidR="00E355A8" w:rsidRDefault="00473B97" w:rsidP="00E355A8">
            <w:pPr>
              <w:pBdr>
                <w:top w:val="nil"/>
                <w:left w:val="nil"/>
                <w:bottom w:val="nil"/>
                <w:right w:val="nil"/>
                <w:between w:val="nil"/>
              </w:pBdr>
              <w:spacing w:before="1"/>
              <w:ind w:left="36" w:right="12"/>
              <w:rPr>
                <w:color w:val="000000"/>
                <w:sz w:val="20"/>
                <w:szCs w:val="20"/>
              </w:rPr>
            </w:pPr>
            <w:r>
              <w:rPr>
                <w:color w:val="000000"/>
                <w:sz w:val="20"/>
                <w:szCs w:val="20"/>
              </w:rPr>
              <w:t>Risk that riders, including children or at risk adults, become lost</w:t>
            </w:r>
          </w:p>
        </w:tc>
        <w:tc>
          <w:tcPr>
            <w:tcW w:w="4943" w:type="dxa"/>
          </w:tcPr>
          <w:p w14:paraId="6C52AB1A" w14:textId="368946A1" w:rsidR="00473B97" w:rsidRPr="004B7E8E" w:rsidRDefault="00473B97" w:rsidP="00473B97">
            <w:pPr>
              <w:pStyle w:val="TableContents"/>
              <w:numPr>
                <w:ilvl w:val="0"/>
                <w:numId w:val="4"/>
              </w:numPr>
              <w:rPr>
                <w:rFonts w:asciiTheme="minorHAnsi" w:hAnsiTheme="minorHAnsi" w:cstheme="minorHAnsi"/>
                <w:i/>
                <w:sz w:val="20"/>
                <w:szCs w:val="20"/>
              </w:rPr>
            </w:pPr>
            <w:r w:rsidRPr="004B7E8E">
              <w:rPr>
                <w:rFonts w:asciiTheme="minorHAnsi" w:hAnsiTheme="minorHAnsi" w:cstheme="minorHAnsi"/>
                <w:i/>
                <w:sz w:val="20"/>
                <w:szCs w:val="20"/>
              </w:rPr>
              <w:t>Ride will be conducted with marshalling at front and back</w:t>
            </w:r>
          </w:p>
          <w:p w14:paraId="1C71E1AF" w14:textId="3B8BC5B4" w:rsidR="00473B97" w:rsidRPr="004B7E8E" w:rsidRDefault="00473B97" w:rsidP="00473B97">
            <w:pPr>
              <w:pStyle w:val="TableContents"/>
              <w:numPr>
                <w:ilvl w:val="0"/>
                <w:numId w:val="4"/>
              </w:numPr>
              <w:rPr>
                <w:rFonts w:asciiTheme="minorHAnsi" w:hAnsiTheme="minorHAnsi" w:cstheme="minorHAnsi"/>
                <w:i/>
                <w:sz w:val="20"/>
                <w:szCs w:val="20"/>
              </w:rPr>
            </w:pPr>
            <w:r>
              <w:rPr>
                <w:rFonts w:asciiTheme="minorHAnsi" w:hAnsiTheme="minorHAnsi" w:cstheme="minorHAnsi"/>
                <w:i/>
                <w:sz w:val="20"/>
                <w:szCs w:val="20"/>
              </w:rPr>
              <w:t>Phone numbers will be</w:t>
            </w:r>
            <w:r w:rsidRPr="004B7E8E">
              <w:rPr>
                <w:rFonts w:asciiTheme="minorHAnsi" w:hAnsiTheme="minorHAnsi" w:cstheme="minorHAnsi"/>
                <w:i/>
                <w:sz w:val="20"/>
                <w:szCs w:val="20"/>
              </w:rPr>
              <w:t xml:space="preserve"> collected</w:t>
            </w:r>
            <w:r>
              <w:rPr>
                <w:rFonts w:asciiTheme="minorHAnsi" w:hAnsiTheme="minorHAnsi" w:cstheme="minorHAnsi"/>
                <w:i/>
                <w:sz w:val="20"/>
                <w:szCs w:val="20"/>
              </w:rPr>
              <w:t xml:space="preserve"> as part of the ride registration. Riders will be asked to bring their phones on the ride.</w:t>
            </w:r>
          </w:p>
          <w:p w14:paraId="548A44BC" w14:textId="55886562" w:rsidR="00E355A8" w:rsidRDefault="00C17457" w:rsidP="00473B97">
            <w:pPr>
              <w:numPr>
                <w:ilvl w:val="0"/>
                <w:numId w:val="4"/>
              </w:numPr>
              <w:pBdr>
                <w:top w:val="nil"/>
                <w:left w:val="nil"/>
                <w:bottom w:val="nil"/>
                <w:right w:val="nil"/>
                <w:between w:val="nil"/>
              </w:pBdr>
              <w:spacing w:before="1"/>
              <w:ind w:right="19"/>
              <w:rPr>
                <w:i/>
                <w:sz w:val="20"/>
                <w:szCs w:val="20"/>
              </w:rPr>
            </w:pPr>
            <w:r>
              <w:rPr>
                <w:i/>
                <w:sz w:val="20"/>
                <w:szCs w:val="20"/>
              </w:rPr>
              <w:t>Checks on number</w:t>
            </w:r>
            <w:r w:rsidR="000755F4">
              <w:rPr>
                <w:i/>
                <w:sz w:val="20"/>
                <w:szCs w:val="20"/>
              </w:rPr>
              <w:t xml:space="preserve"> of rider</w:t>
            </w:r>
            <w:r>
              <w:rPr>
                <w:i/>
                <w:sz w:val="20"/>
                <w:szCs w:val="20"/>
              </w:rPr>
              <w:t>s will be made after main junctions.</w:t>
            </w:r>
          </w:p>
          <w:p w14:paraId="55EAEB2E" w14:textId="6CA6393D" w:rsidR="00C17457" w:rsidRDefault="00C17457" w:rsidP="00473B97">
            <w:pPr>
              <w:numPr>
                <w:ilvl w:val="0"/>
                <w:numId w:val="4"/>
              </w:numPr>
              <w:pBdr>
                <w:top w:val="nil"/>
                <w:left w:val="nil"/>
                <w:bottom w:val="nil"/>
                <w:right w:val="nil"/>
                <w:between w:val="nil"/>
              </w:pBdr>
              <w:spacing w:before="1"/>
              <w:ind w:right="19"/>
              <w:rPr>
                <w:i/>
                <w:sz w:val="20"/>
                <w:szCs w:val="20"/>
              </w:rPr>
            </w:pPr>
            <w:r>
              <w:rPr>
                <w:i/>
                <w:sz w:val="20"/>
                <w:szCs w:val="20"/>
              </w:rPr>
              <w:lastRenderedPageBreak/>
              <w:t>If an adult/</w:t>
            </w:r>
            <w:proofErr w:type="spellStart"/>
            <w:r>
              <w:rPr>
                <w:i/>
                <w:sz w:val="20"/>
                <w:szCs w:val="20"/>
              </w:rPr>
              <w:t>carer</w:t>
            </w:r>
            <w:proofErr w:type="spellEnd"/>
            <w:r>
              <w:rPr>
                <w:i/>
                <w:sz w:val="20"/>
                <w:szCs w:val="20"/>
              </w:rPr>
              <w:t xml:space="preserve"> becomes separated from the group, marshals will stay with the child or at risk adult until everyone is reunited.</w:t>
            </w:r>
          </w:p>
        </w:tc>
      </w:tr>
      <w:tr w:rsidR="00C17457" w14:paraId="2A63CE15" w14:textId="77777777" w:rsidTr="000A4597">
        <w:trPr>
          <w:trHeight w:val="978"/>
        </w:trPr>
        <w:tc>
          <w:tcPr>
            <w:tcW w:w="675" w:type="dxa"/>
            <w:tcBorders>
              <w:right w:val="single" w:sz="6" w:space="0" w:color="000000"/>
            </w:tcBorders>
          </w:tcPr>
          <w:p w14:paraId="495C59FF" w14:textId="630FAD97" w:rsidR="00C17457" w:rsidRDefault="00C17457" w:rsidP="00C17457">
            <w:pPr>
              <w:pBdr>
                <w:top w:val="nil"/>
                <w:left w:val="nil"/>
                <w:bottom w:val="nil"/>
                <w:right w:val="nil"/>
                <w:between w:val="nil"/>
              </w:pBdr>
              <w:spacing w:before="1"/>
              <w:ind w:right="130"/>
              <w:jc w:val="right"/>
              <w:rPr>
                <w:b/>
                <w:color w:val="000000"/>
                <w:sz w:val="20"/>
                <w:szCs w:val="20"/>
              </w:rPr>
            </w:pPr>
            <w:r>
              <w:rPr>
                <w:b/>
                <w:color w:val="000000"/>
                <w:sz w:val="20"/>
                <w:szCs w:val="20"/>
              </w:rPr>
              <w:lastRenderedPageBreak/>
              <w:t>11.</w:t>
            </w:r>
          </w:p>
        </w:tc>
        <w:tc>
          <w:tcPr>
            <w:tcW w:w="2925" w:type="dxa"/>
            <w:tcBorders>
              <w:left w:val="single" w:sz="6" w:space="0" w:color="000000"/>
              <w:right w:val="single" w:sz="6" w:space="0" w:color="000000"/>
            </w:tcBorders>
          </w:tcPr>
          <w:p w14:paraId="76F55C42" w14:textId="3696496B" w:rsidR="00C17457" w:rsidRDefault="00C17457" w:rsidP="00C17457">
            <w:pPr>
              <w:pBdr>
                <w:top w:val="nil"/>
                <w:left w:val="nil"/>
                <w:bottom w:val="nil"/>
                <w:right w:val="nil"/>
                <w:between w:val="nil"/>
              </w:pBdr>
              <w:spacing w:before="1"/>
              <w:ind w:left="35"/>
              <w:rPr>
                <w:b/>
                <w:color w:val="000000"/>
                <w:sz w:val="20"/>
                <w:szCs w:val="20"/>
              </w:rPr>
            </w:pPr>
            <w:r w:rsidRPr="00A94DD6">
              <w:rPr>
                <w:rFonts w:asciiTheme="minorHAnsi" w:hAnsiTheme="minorHAnsi" w:cstheme="minorHAnsi"/>
                <w:b/>
                <w:snapToGrid w:val="0"/>
                <w:sz w:val="20"/>
                <w:lang w:eastAsia="en-US"/>
              </w:rPr>
              <w:t>Impact on other road</w:t>
            </w:r>
            <w:r w:rsidR="00EC3AF3">
              <w:rPr>
                <w:rFonts w:asciiTheme="minorHAnsi" w:hAnsiTheme="minorHAnsi" w:cstheme="minorHAnsi"/>
                <w:b/>
                <w:snapToGrid w:val="0"/>
                <w:sz w:val="20"/>
                <w:lang w:eastAsia="en-US"/>
              </w:rPr>
              <w:t xml:space="preserve"> or shared path</w:t>
            </w:r>
            <w:r w:rsidRPr="00A94DD6">
              <w:rPr>
                <w:rFonts w:asciiTheme="minorHAnsi" w:hAnsiTheme="minorHAnsi" w:cstheme="minorHAnsi"/>
                <w:b/>
                <w:snapToGrid w:val="0"/>
                <w:sz w:val="20"/>
                <w:lang w:eastAsia="en-US"/>
              </w:rPr>
              <w:t xml:space="preserve"> users</w:t>
            </w:r>
          </w:p>
        </w:tc>
        <w:tc>
          <w:tcPr>
            <w:tcW w:w="1050" w:type="dxa"/>
            <w:tcBorders>
              <w:left w:val="single" w:sz="6" w:space="0" w:color="000000"/>
              <w:right w:val="single" w:sz="6" w:space="0" w:color="000000"/>
            </w:tcBorders>
          </w:tcPr>
          <w:p w14:paraId="3DE13AE6" w14:textId="67E3DCB9" w:rsidR="00C17457" w:rsidRDefault="00C17457" w:rsidP="00C17457">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049D6B31" w14:textId="2B97A257" w:rsidR="00C17457" w:rsidRDefault="00C17457" w:rsidP="00C17457">
            <w:pPr>
              <w:pBdr>
                <w:top w:val="nil"/>
                <w:left w:val="nil"/>
                <w:bottom w:val="nil"/>
                <w:right w:val="nil"/>
                <w:between w:val="nil"/>
              </w:pBdr>
              <w:rPr>
                <w:b/>
                <w:color w:val="000000"/>
                <w:sz w:val="20"/>
                <w:szCs w:val="20"/>
              </w:rPr>
            </w:pPr>
            <w:r w:rsidRPr="00A94DD6">
              <w:rPr>
                <w:rFonts w:asciiTheme="minorHAnsi" w:hAnsiTheme="minorHAnsi" w:cstheme="minorHAnsi"/>
                <w:b/>
                <w:snapToGrid w:val="0"/>
                <w:sz w:val="20"/>
                <w:lang w:eastAsia="en-US"/>
              </w:rPr>
              <w:t>Med</w:t>
            </w:r>
          </w:p>
        </w:tc>
        <w:tc>
          <w:tcPr>
            <w:tcW w:w="1140" w:type="dxa"/>
            <w:tcBorders>
              <w:left w:val="single" w:sz="6" w:space="0" w:color="000000"/>
              <w:right w:val="single" w:sz="6" w:space="0" w:color="000000"/>
            </w:tcBorders>
          </w:tcPr>
          <w:p w14:paraId="2625DDEA" w14:textId="733BA41E" w:rsidR="00C17457" w:rsidRDefault="00C17457" w:rsidP="00C17457">
            <w:pPr>
              <w:pBdr>
                <w:top w:val="nil"/>
                <w:left w:val="nil"/>
                <w:bottom w:val="nil"/>
                <w:right w:val="nil"/>
                <w:between w:val="nil"/>
              </w:pBdr>
              <w:rPr>
                <w:color w:val="000000"/>
                <w:sz w:val="20"/>
                <w:szCs w:val="20"/>
              </w:rPr>
            </w:pPr>
            <w:r w:rsidRPr="00A94DD6">
              <w:rPr>
                <w:rFonts w:asciiTheme="minorHAnsi" w:hAnsiTheme="minorHAnsi" w:cstheme="minorHAnsi"/>
                <w:snapToGrid w:val="0"/>
                <w:sz w:val="20"/>
                <w:lang w:eastAsia="en-US"/>
              </w:rPr>
              <w:t>Low</w:t>
            </w:r>
          </w:p>
        </w:tc>
        <w:tc>
          <w:tcPr>
            <w:tcW w:w="3052" w:type="dxa"/>
            <w:tcBorders>
              <w:left w:val="single" w:sz="6" w:space="0" w:color="000000"/>
            </w:tcBorders>
          </w:tcPr>
          <w:p w14:paraId="648D1A4A" w14:textId="69782B7B" w:rsidR="00C17457" w:rsidRDefault="00C17457" w:rsidP="00C17457">
            <w:pPr>
              <w:rPr>
                <w:rFonts w:asciiTheme="minorHAnsi" w:hAnsiTheme="minorHAnsi" w:cstheme="minorHAnsi"/>
                <w:snapToGrid w:val="0"/>
                <w:sz w:val="20"/>
                <w:lang w:eastAsia="en-US"/>
              </w:rPr>
            </w:pPr>
            <w:r>
              <w:rPr>
                <w:rFonts w:asciiTheme="minorHAnsi" w:hAnsiTheme="minorHAnsi" w:cstheme="minorHAnsi"/>
                <w:snapToGrid w:val="0"/>
                <w:sz w:val="20"/>
                <w:lang w:eastAsia="en-US"/>
              </w:rPr>
              <w:t>Risk of injuring other road users, notably pedestrians.</w:t>
            </w:r>
          </w:p>
          <w:p w14:paraId="00479589" w14:textId="6B835A70" w:rsidR="00C17457" w:rsidRDefault="00C17457" w:rsidP="00C17457">
            <w:pPr>
              <w:pBdr>
                <w:top w:val="nil"/>
                <w:left w:val="nil"/>
                <w:bottom w:val="nil"/>
                <w:right w:val="nil"/>
                <w:between w:val="nil"/>
              </w:pBdr>
              <w:spacing w:before="1"/>
              <w:ind w:left="36" w:right="12"/>
              <w:rPr>
                <w:color w:val="000000"/>
                <w:sz w:val="20"/>
                <w:szCs w:val="20"/>
              </w:rPr>
            </w:pPr>
          </w:p>
        </w:tc>
        <w:tc>
          <w:tcPr>
            <w:tcW w:w="4943" w:type="dxa"/>
          </w:tcPr>
          <w:p w14:paraId="6A806DDA" w14:textId="2B8DD4AA" w:rsidR="00D06255" w:rsidRDefault="00D06255" w:rsidP="005B5F06">
            <w:pPr>
              <w:pStyle w:val="TableContents"/>
              <w:numPr>
                <w:ilvl w:val="0"/>
                <w:numId w:val="13"/>
              </w:numPr>
              <w:snapToGrid w:val="0"/>
              <w:rPr>
                <w:rFonts w:asciiTheme="minorHAnsi" w:hAnsiTheme="minorHAnsi" w:cstheme="minorHAnsi"/>
                <w:i/>
                <w:sz w:val="20"/>
                <w:szCs w:val="20"/>
              </w:rPr>
            </w:pPr>
            <w:r>
              <w:rPr>
                <w:rFonts w:asciiTheme="minorHAnsi" w:hAnsiTheme="minorHAnsi" w:cstheme="minorHAnsi"/>
                <w:i/>
                <w:sz w:val="20"/>
                <w:szCs w:val="20"/>
              </w:rPr>
              <w:t>Routes will be designed to avoid narrow shared paths where social distancing from othe</w:t>
            </w:r>
            <w:r w:rsidR="00D737D0">
              <w:rPr>
                <w:rFonts w:asciiTheme="minorHAnsi" w:hAnsiTheme="minorHAnsi" w:cstheme="minorHAnsi"/>
                <w:i/>
                <w:sz w:val="20"/>
                <w:szCs w:val="20"/>
              </w:rPr>
              <w:t>r</w:t>
            </w:r>
            <w:r>
              <w:rPr>
                <w:rFonts w:asciiTheme="minorHAnsi" w:hAnsiTheme="minorHAnsi" w:cstheme="minorHAnsi"/>
                <w:i/>
                <w:sz w:val="20"/>
                <w:szCs w:val="20"/>
              </w:rPr>
              <w:t xml:space="preserve"> path users would </w:t>
            </w:r>
            <w:r w:rsidR="00D737D0">
              <w:rPr>
                <w:rFonts w:asciiTheme="minorHAnsi" w:hAnsiTheme="minorHAnsi" w:cstheme="minorHAnsi"/>
                <w:i/>
                <w:sz w:val="20"/>
                <w:szCs w:val="20"/>
              </w:rPr>
              <w:t>b</w:t>
            </w:r>
            <w:r>
              <w:rPr>
                <w:rFonts w:asciiTheme="minorHAnsi" w:hAnsiTheme="minorHAnsi" w:cstheme="minorHAnsi"/>
                <w:i/>
                <w:sz w:val="20"/>
                <w:szCs w:val="20"/>
              </w:rPr>
              <w:t>e difficult.</w:t>
            </w:r>
          </w:p>
          <w:p w14:paraId="3969742C" w14:textId="735DA499" w:rsidR="00C17457" w:rsidRPr="004B7E8E" w:rsidRDefault="00C17457" w:rsidP="005B5F06">
            <w:pPr>
              <w:pStyle w:val="TableContents"/>
              <w:numPr>
                <w:ilvl w:val="0"/>
                <w:numId w:val="13"/>
              </w:numPr>
              <w:snapToGrid w:val="0"/>
              <w:rPr>
                <w:rFonts w:asciiTheme="minorHAnsi" w:hAnsiTheme="minorHAnsi" w:cstheme="minorHAnsi"/>
                <w:i/>
                <w:sz w:val="20"/>
                <w:szCs w:val="20"/>
              </w:rPr>
            </w:pPr>
            <w:r w:rsidRPr="004B7E8E">
              <w:rPr>
                <w:rFonts w:asciiTheme="minorHAnsi" w:hAnsiTheme="minorHAnsi" w:cstheme="minorHAnsi"/>
                <w:i/>
                <w:sz w:val="20"/>
                <w:szCs w:val="20"/>
              </w:rPr>
              <w:t>Riders will be warned to look out for other road users.</w:t>
            </w:r>
          </w:p>
          <w:p w14:paraId="1D9A95C0" w14:textId="4B3D0123" w:rsidR="00C17457" w:rsidRPr="004B7E8E" w:rsidRDefault="00C17457" w:rsidP="005B5F06">
            <w:pPr>
              <w:pStyle w:val="TableContents"/>
              <w:numPr>
                <w:ilvl w:val="0"/>
                <w:numId w:val="13"/>
              </w:numPr>
              <w:snapToGrid w:val="0"/>
              <w:rPr>
                <w:rFonts w:asciiTheme="minorHAnsi" w:hAnsiTheme="minorHAnsi" w:cstheme="minorHAnsi"/>
                <w:i/>
                <w:sz w:val="20"/>
                <w:szCs w:val="20"/>
              </w:rPr>
            </w:pPr>
            <w:r w:rsidRPr="004B7E8E">
              <w:rPr>
                <w:rFonts w:asciiTheme="minorHAnsi" w:hAnsiTheme="minorHAnsi" w:cstheme="minorHAnsi"/>
                <w:i/>
                <w:sz w:val="20"/>
                <w:szCs w:val="20"/>
              </w:rPr>
              <w:t xml:space="preserve">Care </w:t>
            </w:r>
            <w:r>
              <w:rPr>
                <w:rFonts w:asciiTheme="minorHAnsi" w:hAnsiTheme="minorHAnsi" w:cstheme="minorHAnsi"/>
                <w:i/>
                <w:sz w:val="20"/>
                <w:szCs w:val="20"/>
              </w:rPr>
              <w:t>will</w:t>
            </w:r>
            <w:r w:rsidRPr="004B7E8E">
              <w:rPr>
                <w:rFonts w:asciiTheme="minorHAnsi" w:hAnsiTheme="minorHAnsi" w:cstheme="minorHAnsi"/>
                <w:i/>
                <w:sz w:val="20"/>
                <w:szCs w:val="20"/>
              </w:rPr>
              <w:t xml:space="preserve"> be observed in areas where the route is shared with other users. The leader should consider whether it is safe to ride o</w:t>
            </w:r>
            <w:r w:rsidR="000755F4">
              <w:rPr>
                <w:rFonts w:asciiTheme="minorHAnsi" w:hAnsiTheme="minorHAnsi" w:cstheme="minorHAnsi"/>
                <w:i/>
                <w:sz w:val="20"/>
                <w:szCs w:val="20"/>
              </w:rPr>
              <w:t>n</w:t>
            </w:r>
            <w:r w:rsidRPr="004B7E8E">
              <w:rPr>
                <w:rFonts w:asciiTheme="minorHAnsi" w:hAnsiTheme="minorHAnsi" w:cstheme="minorHAnsi"/>
                <w:i/>
                <w:sz w:val="20"/>
                <w:szCs w:val="20"/>
              </w:rPr>
              <w:t xml:space="preserve"> shared use paths with pedestrians, </w:t>
            </w:r>
            <w:r w:rsidR="000755F4">
              <w:rPr>
                <w:rFonts w:asciiTheme="minorHAnsi" w:hAnsiTheme="minorHAnsi" w:cstheme="minorHAnsi"/>
                <w:i/>
                <w:sz w:val="20"/>
                <w:szCs w:val="20"/>
              </w:rPr>
              <w:t xml:space="preserve">on </w:t>
            </w:r>
            <w:r w:rsidRPr="004B7E8E">
              <w:rPr>
                <w:rFonts w:asciiTheme="minorHAnsi" w:hAnsiTheme="minorHAnsi" w:cstheme="minorHAnsi"/>
                <w:i/>
                <w:sz w:val="20"/>
                <w:szCs w:val="20"/>
              </w:rPr>
              <w:t>route</w:t>
            </w:r>
            <w:r w:rsidR="000755F4">
              <w:rPr>
                <w:rFonts w:asciiTheme="minorHAnsi" w:hAnsiTheme="minorHAnsi" w:cstheme="minorHAnsi"/>
                <w:i/>
                <w:sz w:val="20"/>
                <w:szCs w:val="20"/>
              </w:rPr>
              <w:t>s</w:t>
            </w:r>
            <w:r w:rsidRPr="004B7E8E">
              <w:rPr>
                <w:rFonts w:asciiTheme="minorHAnsi" w:hAnsiTheme="minorHAnsi" w:cstheme="minorHAnsi"/>
                <w:i/>
                <w:sz w:val="20"/>
                <w:szCs w:val="20"/>
              </w:rPr>
              <w:t xml:space="preserve"> congested with other cyclists (e.g. narrow cycle path),</w:t>
            </w:r>
            <w:r w:rsidR="000755F4">
              <w:rPr>
                <w:rFonts w:asciiTheme="minorHAnsi" w:hAnsiTheme="minorHAnsi" w:cstheme="minorHAnsi"/>
                <w:i/>
                <w:sz w:val="20"/>
                <w:szCs w:val="20"/>
              </w:rPr>
              <w:t xml:space="preserve"> or</w:t>
            </w:r>
            <w:r w:rsidRPr="004B7E8E">
              <w:rPr>
                <w:rFonts w:asciiTheme="minorHAnsi" w:hAnsiTheme="minorHAnsi" w:cstheme="minorHAnsi"/>
                <w:i/>
                <w:sz w:val="20"/>
                <w:szCs w:val="20"/>
              </w:rPr>
              <w:t xml:space="preserve"> horses using</w:t>
            </w:r>
            <w:r w:rsidR="000755F4">
              <w:rPr>
                <w:rFonts w:asciiTheme="minorHAnsi" w:hAnsiTheme="minorHAnsi" w:cstheme="minorHAnsi"/>
                <w:i/>
                <w:sz w:val="20"/>
                <w:szCs w:val="20"/>
              </w:rPr>
              <w:t xml:space="preserve"> the</w:t>
            </w:r>
            <w:r w:rsidRPr="004B7E8E">
              <w:rPr>
                <w:rFonts w:asciiTheme="minorHAnsi" w:hAnsiTheme="minorHAnsi" w:cstheme="minorHAnsi"/>
                <w:i/>
                <w:sz w:val="20"/>
                <w:szCs w:val="20"/>
              </w:rPr>
              <w:t xml:space="preserve"> route. </w:t>
            </w:r>
            <w:r w:rsidR="003E4B57">
              <w:rPr>
                <w:rFonts w:asciiTheme="minorHAnsi" w:hAnsiTheme="minorHAnsi" w:cstheme="minorHAnsi"/>
                <w:i/>
                <w:sz w:val="20"/>
                <w:szCs w:val="20"/>
              </w:rPr>
              <w:t>If necessary the</w:t>
            </w:r>
            <w:r w:rsidRPr="004B7E8E">
              <w:rPr>
                <w:rFonts w:asciiTheme="minorHAnsi" w:hAnsiTheme="minorHAnsi" w:cstheme="minorHAnsi"/>
                <w:i/>
                <w:sz w:val="20"/>
                <w:szCs w:val="20"/>
              </w:rPr>
              <w:t xml:space="preserve"> </w:t>
            </w:r>
            <w:r w:rsidR="000755F4">
              <w:rPr>
                <w:rFonts w:asciiTheme="minorHAnsi" w:hAnsiTheme="minorHAnsi" w:cstheme="minorHAnsi"/>
                <w:i/>
                <w:sz w:val="20"/>
                <w:szCs w:val="20"/>
              </w:rPr>
              <w:t>ride will divert to an</w:t>
            </w:r>
            <w:r w:rsidRPr="004B7E8E">
              <w:rPr>
                <w:rFonts w:asciiTheme="minorHAnsi" w:hAnsiTheme="minorHAnsi" w:cstheme="minorHAnsi"/>
                <w:i/>
                <w:sz w:val="20"/>
                <w:szCs w:val="20"/>
              </w:rPr>
              <w:t xml:space="preserve"> alternative route or </w:t>
            </w:r>
            <w:r w:rsidR="000755F4">
              <w:rPr>
                <w:rFonts w:asciiTheme="minorHAnsi" w:hAnsiTheme="minorHAnsi" w:cstheme="minorHAnsi"/>
                <w:i/>
                <w:sz w:val="20"/>
                <w:szCs w:val="20"/>
              </w:rPr>
              <w:t>will</w:t>
            </w:r>
            <w:r w:rsidRPr="004B7E8E">
              <w:rPr>
                <w:rFonts w:asciiTheme="minorHAnsi" w:hAnsiTheme="minorHAnsi" w:cstheme="minorHAnsi"/>
                <w:i/>
                <w:sz w:val="20"/>
                <w:szCs w:val="20"/>
              </w:rPr>
              <w:t xml:space="preserve"> walk for a short distance.</w:t>
            </w:r>
          </w:p>
          <w:p w14:paraId="1FDADD2D" w14:textId="6F319C6D" w:rsidR="00C17457" w:rsidRPr="005B5F06" w:rsidRDefault="00C17457" w:rsidP="005B5F06">
            <w:pPr>
              <w:numPr>
                <w:ilvl w:val="0"/>
                <w:numId w:val="13"/>
              </w:numPr>
              <w:pBdr>
                <w:top w:val="nil"/>
                <w:left w:val="nil"/>
                <w:bottom w:val="nil"/>
                <w:right w:val="nil"/>
                <w:between w:val="nil"/>
              </w:pBdr>
              <w:tabs>
                <w:tab w:val="left" w:pos="749"/>
                <w:tab w:val="left" w:pos="750"/>
              </w:tabs>
              <w:ind w:right="14"/>
              <w:rPr>
                <w:i/>
                <w:iCs/>
                <w:color w:val="000000"/>
                <w:sz w:val="20"/>
                <w:szCs w:val="20"/>
              </w:rPr>
            </w:pPr>
            <w:r w:rsidRPr="005B5F06">
              <w:rPr>
                <w:i/>
                <w:iCs/>
                <w:sz w:val="20"/>
                <w:szCs w:val="20"/>
              </w:rPr>
              <w:t>Riders will be instructed to give pedestrians priority at all times</w:t>
            </w:r>
          </w:p>
        </w:tc>
      </w:tr>
      <w:tr w:rsidR="00C17457" w14:paraId="38A3D489" w14:textId="77777777" w:rsidTr="000A4597">
        <w:trPr>
          <w:trHeight w:val="978"/>
        </w:trPr>
        <w:tc>
          <w:tcPr>
            <w:tcW w:w="675" w:type="dxa"/>
            <w:tcBorders>
              <w:right w:val="single" w:sz="6" w:space="0" w:color="000000"/>
            </w:tcBorders>
          </w:tcPr>
          <w:p w14:paraId="51E5C116" w14:textId="00D4E69F" w:rsidR="00C17457" w:rsidRDefault="00646C6A" w:rsidP="00C17457">
            <w:pPr>
              <w:pBdr>
                <w:top w:val="nil"/>
                <w:left w:val="nil"/>
                <w:bottom w:val="nil"/>
                <w:right w:val="nil"/>
                <w:between w:val="nil"/>
              </w:pBdr>
              <w:spacing w:before="1"/>
              <w:ind w:right="130"/>
              <w:jc w:val="right"/>
              <w:rPr>
                <w:b/>
                <w:color w:val="000000"/>
                <w:sz w:val="20"/>
                <w:szCs w:val="20"/>
              </w:rPr>
            </w:pPr>
            <w:r>
              <w:rPr>
                <w:b/>
                <w:color w:val="000000"/>
                <w:sz w:val="20"/>
                <w:szCs w:val="20"/>
              </w:rPr>
              <w:t>12</w:t>
            </w:r>
          </w:p>
        </w:tc>
        <w:tc>
          <w:tcPr>
            <w:tcW w:w="2925" w:type="dxa"/>
            <w:tcBorders>
              <w:left w:val="single" w:sz="6" w:space="0" w:color="000000"/>
              <w:right w:val="single" w:sz="6" w:space="0" w:color="000000"/>
            </w:tcBorders>
          </w:tcPr>
          <w:p w14:paraId="762D5170" w14:textId="25145B5A" w:rsidR="00C17457" w:rsidRDefault="00C17457" w:rsidP="00C17457">
            <w:pPr>
              <w:pBdr>
                <w:top w:val="nil"/>
                <w:left w:val="nil"/>
                <w:bottom w:val="nil"/>
                <w:right w:val="nil"/>
                <w:between w:val="nil"/>
              </w:pBdr>
              <w:spacing w:before="1"/>
              <w:ind w:left="35"/>
              <w:rPr>
                <w:b/>
                <w:color w:val="000000"/>
                <w:sz w:val="20"/>
                <w:szCs w:val="20"/>
              </w:rPr>
            </w:pPr>
            <w:r w:rsidRPr="00A94DD6">
              <w:rPr>
                <w:rFonts w:asciiTheme="minorHAnsi" w:hAnsiTheme="minorHAnsi" w:cstheme="minorHAnsi"/>
                <w:b/>
                <w:snapToGrid w:val="0"/>
                <w:sz w:val="20"/>
                <w:lang w:eastAsia="en-US"/>
              </w:rPr>
              <w:t>Road rage</w:t>
            </w:r>
          </w:p>
        </w:tc>
        <w:tc>
          <w:tcPr>
            <w:tcW w:w="1050" w:type="dxa"/>
            <w:tcBorders>
              <w:left w:val="single" w:sz="6" w:space="0" w:color="000000"/>
              <w:right w:val="single" w:sz="6" w:space="0" w:color="000000"/>
            </w:tcBorders>
          </w:tcPr>
          <w:p w14:paraId="439A3DD5" w14:textId="190146D1" w:rsidR="00C17457" w:rsidRDefault="00C17457" w:rsidP="00C17457">
            <w:pPr>
              <w:pBdr>
                <w:top w:val="nil"/>
                <w:left w:val="nil"/>
                <w:bottom w:val="nil"/>
                <w:right w:val="nil"/>
                <w:between w:val="nil"/>
              </w:pBdr>
              <w:spacing w:before="1"/>
              <w:ind w:left="36" w:right="416"/>
              <w:rPr>
                <w:b/>
                <w:color w:val="000000"/>
                <w:sz w:val="20"/>
                <w:szCs w:val="20"/>
              </w:rPr>
            </w:pPr>
            <w:r>
              <w:rPr>
                <w:rFonts w:asciiTheme="minorHAnsi" w:hAnsiTheme="minorHAnsi" w:cstheme="minorHAnsi"/>
                <w:b/>
                <w:snapToGrid w:val="0"/>
                <w:sz w:val="20"/>
                <w:lang w:eastAsia="en-US"/>
              </w:rPr>
              <w:t>Ride Leader</w:t>
            </w:r>
          </w:p>
        </w:tc>
        <w:tc>
          <w:tcPr>
            <w:tcW w:w="1125" w:type="dxa"/>
            <w:tcBorders>
              <w:left w:val="single" w:sz="6" w:space="0" w:color="000000"/>
              <w:right w:val="single" w:sz="6" w:space="0" w:color="000000"/>
            </w:tcBorders>
          </w:tcPr>
          <w:p w14:paraId="0F42EFDF" w14:textId="61067F77" w:rsidR="00C17457" w:rsidRDefault="00C17457" w:rsidP="00C17457">
            <w:pPr>
              <w:pBdr>
                <w:top w:val="nil"/>
                <w:left w:val="nil"/>
                <w:bottom w:val="nil"/>
                <w:right w:val="nil"/>
                <w:between w:val="nil"/>
              </w:pBdr>
              <w:rPr>
                <w:b/>
                <w:color w:val="000000"/>
                <w:sz w:val="20"/>
                <w:szCs w:val="20"/>
              </w:rPr>
            </w:pPr>
            <w:r w:rsidRPr="00A94DD6">
              <w:rPr>
                <w:rFonts w:asciiTheme="minorHAnsi" w:hAnsiTheme="minorHAnsi" w:cstheme="minorHAnsi"/>
                <w:b/>
                <w:snapToGrid w:val="0"/>
                <w:sz w:val="20"/>
                <w:lang w:eastAsia="en-US"/>
              </w:rPr>
              <w:t>Low</w:t>
            </w:r>
          </w:p>
        </w:tc>
        <w:tc>
          <w:tcPr>
            <w:tcW w:w="1140" w:type="dxa"/>
            <w:tcBorders>
              <w:left w:val="single" w:sz="6" w:space="0" w:color="000000"/>
              <w:right w:val="single" w:sz="6" w:space="0" w:color="000000"/>
            </w:tcBorders>
          </w:tcPr>
          <w:p w14:paraId="15F8E92C" w14:textId="5154D345" w:rsidR="00C17457" w:rsidRDefault="00C17457" w:rsidP="00C17457">
            <w:pPr>
              <w:pBdr>
                <w:top w:val="nil"/>
                <w:left w:val="nil"/>
                <w:bottom w:val="nil"/>
                <w:right w:val="nil"/>
                <w:between w:val="nil"/>
              </w:pBdr>
              <w:rPr>
                <w:color w:val="000000"/>
                <w:sz w:val="20"/>
                <w:szCs w:val="20"/>
              </w:rPr>
            </w:pPr>
            <w:r w:rsidRPr="00A94DD6">
              <w:rPr>
                <w:rFonts w:asciiTheme="minorHAnsi" w:hAnsiTheme="minorHAnsi" w:cstheme="minorHAnsi"/>
                <w:snapToGrid w:val="0"/>
                <w:sz w:val="20"/>
                <w:lang w:eastAsia="en-US"/>
              </w:rPr>
              <w:t>Low</w:t>
            </w:r>
          </w:p>
        </w:tc>
        <w:tc>
          <w:tcPr>
            <w:tcW w:w="3052" w:type="dxa"/>
            <w:tcBorders>
              <w:left w:val="single" w:sz="6" w:space="0" w:color="000000"/>
            </w:tcBorders>
          </w:tcPr>
          <w:p w14:paraId="09160871" w14:textId="3E39CC24" w:rsidR="00C17457" w:rsidRDefault="00C17457" w:rsidP="00C17457">
            <w:pPr>
              <w:pBdr>
                <w:top w:val="nil"/>
                <w:left w:val="nil"/>
                <w:bottom w:val="nil"/>
                <w:right w:val="nil"/>
                <w:between w:val="nil"/>
              </w:pBdr>
              <w:spacing w:before="9" w:line="235" w:lineRule="auto"/>
              <w:ind w:left="36" w:right="360"/>
              <w:rPr>
                <w:i/>
                <w:color w:val="000000"/>
                <w:sz w:val="20"/>
                <w:szCs w:val="20"/>
              </w:rPr>
            </w:pPr>
            <w:r w:rsidRPr="00A94DD6">
              <w:rPr>
                <w:rFonts w:asciiTheme="minorHAnsi" w:hAnsiTheme="minorHAnsi" w:cstheme="minorHAnsi"/>
                <w:snapToGrid w:val="0"/>
                <w:sz w:val="20"/>
                <w:lang w:eastAsia="en-US"/>
              </w:rPr>
              <w:t>A g</w:t>
            </w:r>
            <w:r>
              <w:rPr>
                <w:rFonts w:asciiTheme="minorHAnsi" w:hAnsiTheme="minorHAnsi" w:cstheme="minorHAnsi"/>
                <w:snapToGrid w:val="0"/>
                <w:sz w:val="20"/>
                <w:lang w:eastAsia="en-US"/>
              </w:rPr>
              <w:t xml:space="preserve">roup cycling </w:t>
            </w:r>
            <w:r w:rsidRPr="00A94DD6">
              <w:rPr>
                <w:rFonts w:asciiTheme="minorHAnsi" w:hAnsiTheme="minorHAnsi" w:cstheme="minorHAnsi"/>
                <w:snapToGrid w:val="0"/>
                <w:sz w:val="20"/>
                <w:lang w:eastAsia="en-US"/>
              </w:rPr>
              <w:t>may attract a negative reaction from some other road users.</w:t>
            </w:r>
          </w:p>
        </w:tc>
        <w:tc>
          <w:tcPr>
            <w:tcW w:w="4943" w:type="dxa"/>
          </w:tcPr>
          <w:p w14:paraId="4A596542" w14:textId="37C36381" w:rsidR="00C17457" w:rsidRDefault="00C17457" w:rsidP="003E4B57">
            <w:pPr>
              <w:pStyle w:val="TableContents"/>
              <w:numPr>
                <w:ilvl w:val="0"/>
                <w:numId w:val="15"/>
              </w:numPr>
              <w:snapToGrid w:val="0"/>
              <w:rPr>
                <w:rFonts w:asciiTheme="minorHAnsi" w:hAnsiTheme="minorHAnsi" w:cstheme="minorHAnsi"/>
                <w:i/>
                <w:sz w:val="20"/>
                <w:szCs w:val="20"/>
              </w:rPr>
            </w:pPr>
            <w:r w:rsidRPr="004B7E8E">
              <w:rPr>
                <w:rFonts w:asciiTheme="minorHAnsi" w:hAnsiTheme="minorHAnsi" w:cstheme="minorHAnsi"/>
                <w:i/>
                <w:sz w:val="20"/>
                <w:szCs w:val="20"/>
              </w:rPr>
              <w:t>Design and manage ride to minimise impact on other road users as in above risk.</w:t>
            </w:r>
          </w:p>
          <w:p w14:paraId="5DCD16F1" w14:textId="061B0611" w:rsidR="00646C6A" w:rsidRDefault="00646C6A" w:rsidP="003E4B57">
            <w:pPr>
              <w:pStyle w:val="TableContents"/>
              <w:numPr>
                <w:ilvl w:val="0"/>
                <w:numId w:val="15"/>
              </w:numPr>
              <w:snapToGrid w:val="0"/>
              <w:rPr>
                <w:rFonts w:asciiTheme="minorHAnsi" w:hAnsiTheme="minorHAnsi" w:cstheme="minorHAnsi"/>
                <w:i/>
                <w:sz w:val="20"/>
                <w:szCs w:val="20"/>
              </w:rPr>
            </w:pPr>
            <w:r>
              <w:rPr>
                <w:rFonts w:asciiTheme="minorHAnsi" w:hAnsiTheme="minorHAnsi" w:cstheme="minorHAnsi"/>
                <w:i/>
                <w:sz w:val="20"/>
                <w:szCs w:val="20"/>
              </w:rPr>
              <w:t>Ride Leader and marshals will be briefed to try to calm any situation.</w:t>
            </w:r>
          </w:p>
          <w:p w14:paraId="2D4E8728" w14:textId="3BA0E0DE" w:rsidR="00C17457" w:rsidRPr="003E4B57" w:rsidRDefault="00C17457" w:rsidP="003E4B57">
            <w:pPr>
              <w:pStyle w:val="ListParagraph"/>
              <w:numPr>
                <w:ilvl w:val="0"/>
                <w:numId w:val="15"/>
              </w:numPr>
              <w:pBdr>
                <w:top w:val="nil"/>
                <w:left w:val="nil"/>
                <w:bottom w:val="nil"/>
                <w:right w:val="nil"/>
                <w:between w:val="nil"/>
              </w:pBdr>
              <w:spacing w:before="6"/>
              <w:rPr>
                <w:color w:val="000000"/>
                <w:sz w:val="21"/>
                <w:szCs w:val="21"/>
              </w:rPr>
            </w:pPr>
            <w:r w:rsidRPr="003E4B57">
              <w:rPr>
                <w:rFonts w:asciiTheme="minorHAnsi" w:hAnsiTheme="minorHAnsi" w:cstheme="minorHAnsi"/>
                <w:i/>
                <w:sz w:val="20"/>
                <w:szCs w:val="20"/>
              </w:rPr>
              <w:t>Riders wi</w:t>
            </w:r>
            <w:r w:rsidR="000755F4" w:rsidRPr="003E4B57">
              <w:rPr>
                <w:rFonts w:asciiTheme="minorHAnsi" w:hAnsiTheme="minorHAnsi" w:cstheme="minorHAnsi"/>
                <w:i/>
                <w:sz w:val="20"/>
                <w:szCs w:val="20"/>
              </w:rPr>
              <w:t>l</w:t>
            </w:r>
            <w:r w:rsidRPr="003E4B57">
              <w:rPr>
                <w:rFonts w:asciiTheme="minorHAnsi" w:hAnsiTheme="minorHAnsi" w:cstheme="minorHAnsi"/>
                <w:i/>
                <w:sz w:val="20"/>
                <w:szCs w:val="20"/>
              </w:rPr>
              <w:t xml:space="preserve">l be </w:t>
            </w:r>
            <w:r w:rsidR="00646C6A" w:rsidRPr="003E4B57">
              <w:rPr>
                <w:rFonts w:asciiTheme="minorHAnsi" w:hAnsiTheme="minorHAnsi" w:cstheme="minorHAnsi"/>
                <w:i/>
                <w:sz w:val="20"/>
                <w:szCs w:val="20"/>
              </w:rPr>
              <w:t>encouraged to</w:t>
            </w:r>
            <w:r w:rsidRPr="003E4B57">
              <w:rPr>
                <w:rFonts w:asciiTheme="minorHAnsi" w:hAnsiTheme="minorHAnsi" w:cstheme="minorHAnsi"/>
                <w:i/>
                <w:sz w:val="20"/>
                <w:szCs w:val="20"/>
              </w:rPr>
              <w:t xml:space="preserve"> </w:t>
            </w:r>
            <w:r w:rsidR="00646C6A" w:rsidRPr="003E4B57">
              <w:rPr>
                <w:rFonts w:asciiTheme="minorHAnsi" w:hAnsiTheme="minorHAnsi" w:cstheme="minorHAnsi"/>
                <w:i/>
                <w:sz w:val="20"/>
                <w:szCs w:val="20"/>
              </w:rPr>
              <w:t>not get involved.</w:t>
            </w:r>
          </w:p>
        </w:tc>
      </w:tr>
      <w:tr w:rsidR="00C17457" w14:paraId="1EB98827" w14:textId="77777777" w:rsidTr="000A4597">
        <w:trPr>
          <w:trHeight w:val="978"/>
        </w:trPr>
        <w:tc>
          <w:tcPr>
            <w:tcW w:w="675" w:type="dxa"/>
            <w:tcBorders>
              <w:right w:val="single" w:sz="6" w:space="0" w:color="000000"/>
            </w:tcBorders>
          </w:tcPr>
          <w:p w14:paraId="001D5ECB" w14:textId="51FCBB1A" w:rsidR="00C17457" w:rsidRDefault="00C17457" w:rsidP="00C17457">
            <w:pPr>
              <w:pBdr>
                <w:top w:val="nil"/>
                <w:left w:val="nil"/>
                <w:bottom w:val="nil"/>
                <w:right w:val="nil"/>
                <w:between w:val="nil"/>
              </w:pBdr>
              <w:spacing w:before="1"/>
              <w:ind w:right="130"/>
              <w:jc w:val="right"/>
              <w:rPr>
                <w:b/>
                <w:color w:val="000000"/>
                <w:sz w:val="20"/>
                <w:szCs w:val="20"/>
              </w:rPr>
            </w:pPr>
            <w:r>
              <w:rPr>
                <w:b/>
                <w:color w:val="000000"/>
                <w:sz w:val="20"/>
                <w:szCs w:val="20"/>
              </w:rPr>
              <w:t>1</w:t>
            </w:r>
            <w:r w:rsidR="00646C6A">
              <w:rPr>
                <w:b/>
                <w:color w:val="000000"/>
                <w:sz w:val="20"/>
                <w:szCs w:val="20"/>
              </w:rPr>
              <w:t>3</w:t>
            </w:r>
            <w:r>
              <w:rPr>
                <w:b/>
                <w:color w:val="000000"/>
                <w:sz w:val="20"/>
                <w:szCs w:val="20"/>
              </w:rPr>
              <w:t>.</w:t>
            </w:r>
          </w:p>
        </w:tc>
        <w:tc>
          <w:tcPr>
            <w:tcW w:w="2925" w:type="dxa"/>
            <w:tcBorders>
              <w:left w:val="single" w:sz="6" w:space="0" w:color="000000"/>
              <w:right w:val="single" w:sz="6" w:space="0" w:color="000000"/>
            </w:tcBorders>
          </w:tcPr>
          <w:p w14:paraId="01CA4F1E" w14:textId="77777777" w:rsidR="00C17457" w:rsidRDefault="00C17457" w:rsidP="00C17457">
            <w:pPr>
              <w:pBdr>
                <w:top w:val="nil"/>
                <w:left w:val="nil"/>
                <w:bottom w:val="nil"/>
                <w:right w:val="nil"/>
                <w:between w:val="nil"/>
              </w:pBdr>
              <w:spacing w:before="1"/>
              <w:ind w:left="35"/>
              <w:rPr>
                <w:b/>
                <w:color w:val="000000"/>
                <w:sz w:val="20"/>
                <w:szCs w:val="20"/>
              </w:rPr>
            </w:pPr>
            <w:r>
              <w:rPr>
                <w:b/>
                <w:color w:val="000000"/>
                <w:sz w:val="20"/>
                <w:szCs w:val="20"/>
              </w:rPr>
              <w:t>Personal Data</w:t>
            </w:r>
          </w:p>
        </w:tc>
        <w:tc>
          <w:tcPr>
            <w:tcW w:w="1050" w:type="dxa"/>
            <w:tcBorders>
              <w:left w:val="single" w:sz="6" w:space="0" w:color="000000"/>
              <w:right w:val="single" w:sz="6" w:space="0" w:color="000000"/>
            </w:tcBorders>
          </w:tcPr>
          <w:p w14:paraId="4949DC4F" w14:textId="77777777" w:rsidR="00C17457" w:rsidRDefault="00C17457" w:rsidP="00C17457">
            <w:pPr>
              <w:pBdr>
                <w:top w:val="nil"/>
                <w:left w:val="nil"/>
                <w:bottom w:val="nil"/>
                <w:right w:val="nil"/>
                <w:between w:val="nil"/>
              </w:pBdr>
              <w:spacing w:before="1"/>
              <w:ind w:left="36" w:right="416"/>
              <w:rPr>
                <w:b/>
                <w:color w:val="000000"/>
                <w:sz w:val="20"/>
                <w:szCs w:val="20"/>
              </w:rPr>
            </w:pPr>
            <w:r>
              <w:rPr>
                <w:b/>
                <w:color w:val="000000"/>
                <w:sz w:val="20"/>
                <w:szCs w:val="20"/>
              </w:rPr>
              <w:t xml:space="preserve">Event Leader </w:t>
            </w:r>
          </w:p>
        </w:tc>
        <w:tc>
          <w:tcPr>
            <w:tcW w:w="1125" w:type="dxa"/>
            <w:tcBorders>
              <w:left w:val="single" w:sz="6" w:space="0" w:color="000000"/>
              <w:right w:val="single" w:sz="6" w:space="0" w:color="000000"/>
            </w:tcBorders>
          </w:tcPr>
          <w:p w14:paraId="3195A392" w14:textId="77777777" w:rsidR="00C17457" w:rsidRDefault="00C17457" w:rsidP="00C17457">
            <w:pPr>
              <w:pBdr>
                <w:top w:val="nil"/>
                <w:left w:val="nil"/>
                <w:bottom w:val="nil"/>
                <w:right w:val="nil"/>
                <w:between w:val="nil"/>
              </w:pBdr>
              <w:rPr>
                <w:b/>
                <w:color w:val="000000"/>
                <w:sz w:val="20"/>
                <w:szCs w:val="20"/>
              </w:rPr>
            </w:pPr>
            <w:r>
              <w:rPr>
                <w:b/>
                <w:color w:val="000000"/>
                <w:sz w:val="20"/>
                <w:szCs w:val="20"/>
              </w:rPr>
              <w:t>Low</w:t>
            </w:r>
          </w:p>
        </w:tc>
        <w:tc>
          <w:tcPr>
            <w:tcW w:w="1140" w:type="dxa"/>
            <w:tcBorders>
              <w:left w:val="single" w:sz="6" w:space="0" w:color="000000"/>
              <w:right w:val="single" w:sz="6" w:space="0" w:color="000000"/>
            </w:tcBorders>
          </w:tcPr>
          <w:p w14:paraId="54B0ECA2" w14:textId="77777777" w:rsidR="00C17457" w:rsidRDefault="00C17457" w:rsidP="00C17457">
            <w:pPr>
              <w:pBdr>
                <w:top w:val="nil"/>
                <w:left w:val="nil"/>
                <w:bottom w:val="nil"/>
                <w:right w:val="nil"/>
                <w:between w:val="nil"/>
              </w:pBdr>
              <w:rPr>
                <w:color w:val="000000"/>
                <w:sz w:val="20"/>
                <w:szCs w:val="20"/>
              </w:rPr>
            </w:pPr>
            <w:r>
              <w:rPr>
                <w:color w:val="000000"/>
                <w:sz w:val="20"/>
                <w:szCs w:val="20"/>
              </w:rPr>
              <w:t>Medium</w:t>
            </w:r>
          </w:p>
        </w:tc>
        <w:tc>
          <w:tcPr>
            <w:tcW w:w="3052" w:type="dxa"/>
            <w:tcBorders>
              <w:left w:val="single" w:sz="6" w:space="0" w:color="000000"/>
            </w:tcBorders>
          </w:tcPr>
          <w:p w14:paraId="2272DF77" w14:textId="5A860D85" w:rsidR="00C17457" w:rsidRDefault="00C17457" w:rsidP="00C17457">
            <w:pPr>
              <w:pBdr>
                <w:top w:val="nil"/>
                <w:left w:val="nil"/>
                <w:bottom w:val="nil"/>
                <w:right w:val="nil"/>
                <w:between w:val="nil"/>
              </w:pBdr>
              <w:spacing w:before="9" w:line="235" w:lineRule="auto"/>
              <w:ind w:left="36" w:right="360"/>
              <w:rPr>
                <w:color w:val="000000"/>
                <w:sz w:val="20"/>
                <w:szCs w:val="20"/>
              </w:rPr>
            </w:pPr>
            <w:r>
              <w:rPr>
                <w:color w:val="000000"/>
                <w:sz w:val="20"/>
                <w:szCs w:val="20"/>
              </w:rPr>
              <w:t>There is a risk that personal data may be exposed as part of the scheme.</w:t>
            </w:r>
          </w:p>
        </w:tc>
        <w:tc>
          <w:tcPr>
            <w:tcW w:w="4943" w:type="dxa"/>
          </w:tcPr>
          <w:p w14:paraId="72C4D2DA" w14:textId="786CCF1E" w:rsidR="00C17457" w:rsidRPr="00646C6A" w:rsidRDefault="00646C6A" w:rsidP="00331239">
            <w:pPr>
              <w:numPr>
                <w:ilvl w:val="0"/>
                <w:numId w:val="4"/>
              </w:numPr>
              <w:pBdr>
                <w:top w:val="nil"/>
                <w:left w:val="nil"/>
                <w:bottom w:val="nil"/>
                <w:right w:val="nil"/>
                <w:between w:val="nil"/>
              </w:pBdr>
              <w:spacing w:before="6"/>
              <w:ind w:hanging="360"/>
              <w:rPr>
                <w:i/>
                <w:color w:val="000000"/>
                <w:sz w:val="20"/>
                <w:szCs w:val="20"/>
              </w:rPr>
            </w:pPr>
            <w:r w:rsidRPr="00646C6A">
              <w:rPr>
                <w:i/>
                <w:color w:val="000000"/>
                <w:sz w:val="20"/>
                <w:szCs w:val="20"/>
              </w:rPr>
              <w:t>As part of the Registration process on Eventbrite the following data will be co</w:t>
            </w:r>
            <w:r>
              <w:rPr>
                <w:i/>
                <w:color w:val="000000"/>
                <w:sz w:val="20"/>
                <w:szCs w:val="20"/>
              </w:rPr>
              <w:t>l</w:t>
            </w:r>
            <w:r w:rsidRPr="00646C6A">
              <w:rPr>
                <w:i/>
                <w:color w:val="000000"/>
                <w:sz w:val="20"/>
                <w:szCs w:val="20"/>
              </w:rPr>
              <w:t>lected</w:t>
            </w:r>
            <w:r w:rsidR="00C17457" w:rsidRPr="00646C6A">
              <w:rPr>
                <w:i/>
                <w:color w:val="000000"/>
                <w:sz w:val="20"/>
                <w:szCs w:val="20"/>
              </w:rPr>
              <w:t>.</w:t>
            </w:r>
            <w:r w:rsidR="00C17457" w:rsidRPr="00646C6A">
              <w:rPr>
                <w:i/>
                <w:color w:val="000000"/>
                <w:sz w:val="20"/>
                <w:szCs w:val="20"/>
              </w:rPr>
              <w:br/>
              <w:t>- Name</w:t>
            </w:r>
            <w:r w:rsidR="00C17457" w:rsidRPr="00646C6A">
              <w:rPr>
                <w:i/>
                <w:color w:val="000000"/>
                <w:sz w:val="20"/>
                <w:szCs w:val="20"/>
              </w:rPr>
              <w:br/>
              <w:t>- Email address</w:t>
            </w:r>
            <w:r w:rsidR="00C17457" w:rsidRPr="00646C6A">
              <w:rPr>
                <w:i/>
                <w:color w:val="000000"/>
                <w:sz w:val="20"/>
                <w:szCs w:val="20"/>
              </w:rPr>
              <w:br/>
              <w:t>- Telephone number.</w:t>
            </w:r>
          </w:p>
          <w:p w14:paraId="03D9EC69" w14:textId="30B80952" w:rsidR="00C17457" w:rsidRDefault="00C17457" w:rsidP="00C17457">
            <w:pPr>
              <w:numPr>
                <w:ilvl w:val="0"/>
                <w:numId w:val="4"/>
              </w:numPr>
              <w:pBdr>
                <w:top w:val="nil"/>
                <w:left w:val="nil"/>
                <w:bottom w:val="nil"/>
                <w:right w:val="nil"/>
                <w:between w:val="nil"/>
              </w:pBdr>
              <w:spacing w:before="6"/>
              <w:ind w:hanging="360"/>
              <w:rPr>
                <w:i/>
                <w:color w:val="000000"/>
                <w:sz w:val="20"/>
                <w:szCs w:val="20"/>
              </w:rPr>
            </w:pPr>
            <w:r>
              <w:rPr>
                <w:i/>
                <w:color w:val="000000"/>
                <w:sz w:val="20"/>
                <w:szCs w:val="20"/>
              </w:rPr>
              <w:t xml:space="preserve">Access to the </w:t>
            </w:r>
            <w:r w:rsidR="00646C6A">
              <w:rPr>
                <w:i/>
                <w:color w:val="000000"/>
                <w:sz w:val="20"/>
                <w:szCs w:val="20"/>
              </w:rPr>
              <w:t>Eventbrite</w:t>
            </w:r>
            <w:r>
              <w:rPr>
                <w:i/>
                <w:color w:val="000000"/>
                <w:sz w:val="20"/>
                <w:szCs w:val="20"/>
              </w:rPr>
              <w:t xml:space="preserve"> account will be restricted to </w:t>
            </w:r>
            <w:r w:rsidR="00646C6A">
              <w:rPr>
                <w:i/>
                <w:color w:val="000000"/>
                <w:sz w:val="20"/>
                <w:szCs w:val="20"/>
              </w:rPr>
              <w:t>the Healthy Rides Co-</w:t>
            </w:r>
            <w:proofErr w:type="spellStart"/>
            <w:r w:rsidR="00646C6A">
              <w:rPr>
                <w:i/>
                <w:color w:val="000000"/>
                <w:sz w:val="20"/>
                <w:szCs w:val="20"/>
              </w:rPr>
              <w:t>ordinator</w:t>
            </w:r>
            <w:proofErr w:type="spellEnd"/>
            <w:ins w:id="1" w:author="Bruce Lynn" w:date="2021-04-07T16:29:00Z">
              <w:r w:rsidR="00D737D0">
                <w:rPr>
                  <w:i/>
                  <w:color w:val="000000"/>
                  <w:sz w:val="20"/>
                  <w:szCs w:val="20"/>
                </w:rPr>
                <w:t xml:space="preserve">, </w:t>
              </w:r>
            </w:ins>
            <w:r w:rsidR="00646C6A">
              <w:rPr>
                <w:i/>
                <w:color w:val="000000"/>
                <w:sz w:val="20"/>
                <w:szCs w:val="20"/>
              </w:rPr>
              <w:t xml:space="preserve"> the Southwark Cyclists Convenor</w:t>
            </w:r>
            <w:r w:rsidR="00D737D0">
              <w:rPr>
                <w:i/>
                <w:color w:val="000000"/>
                <w:sz w:val="20"/>
                <w:szCs w:val="20"/>
              </w:rPr>
              <w:t xml:space="preserve"> and appropriate staff at the London Cycling Campaign.</w:t>
            </w:r>
          </w:p>
          <w:p w14:paraId="2A3DC4F4" w14:textId="71790C37" w:rsidR="00C17457" w:rsidRDefault="00646C6A" w:rsidP="00C17457">
            <w:pPr>
              <w:numPr>
                <w:ilvl w:val="0"/>
                <w:numId w:val="4"/>
              </w:numPr>
              <w:pBdr>
                <w:top w:val="nil"/>
                <w:left w:val="nil"/>
                <w:bottom w:val="nil"/>
                <w:right w:val="nil"/>
                <w:between w:val="nil"/>
              </w:pBdr>
              <w:spacing w:before="6"/>
              <w:ind w:hanging="360"/>
              <w:rPr>
                <w:i/>
                <w:color w:val="000000"/>
                <w:sz w:val="20"/>
                <w:szCs w:val="20"/>
              </w:rPr>
            </w:pPr>
            <w:r>
              <w:rPr>
                <w:i/>
                <w:color w:val="000000"/>
                <w:sz w:val="20"/>
                <w:szCs w:val="20"/>
              </w:rPr>
              <w:t>Event entries will be deleted from Eventbrite after 2 months</w:t>
            </w:r>
          </w:p>
        </w:tc>
      </w:tr>
    </w:tbl>
    <w:p w14:paraId="4EA90CE5" w14:textId="77777777" w:rsidR="00651C1C" w:rsidRDefault="00651C1C">
      <w:pPr>
        <w:pBdr>
          <w:top w:val="nil"/>
          <w:left w:val="nil"/>
          <w:bottom w:val="nil"/>
          <w:right w:val="nil"/>
          <w:between w:val="nil"/>
        </w:pBdr>
        <w:spacing w:before="2"/>
        <w:rPr>
          <w:color w:val="000000"/>
          <w:sz w:val="17"/>
          <w:szCs w:val="17"/>
        </w:rPr>
      </w:pPr>
    </w:p>
    <w:sectPr w:rsidR="00651C1C">
      <w:pgSz w:w="16840" w:h="11910"/>
      <w:pgMar w:top="1100" w:right="600" w:bottom="1140" w:left="620" w:header="0" w:footer="95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AC46C" w14:textId="77777777" w:rsidR="00E36A6C" w:rsidRDefault="00E36A6C">
      <w:r>
        <w:separator/>
      </w:r>
    </w:p>
  </w:endnote>
  <w:endnote w:type="continuationSeparator" w:id="0">
    <w:p w14:paraId="42D66285" w14:textId="77777777" w:rsidR="00E36A6C" w:rsidRDefault="00E3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F88E" w14:textId="77777777" w:rsidR="00651C1C" w:rsidRDefault="00651C1C">
    <w:pPr>
      <w:pBdr>
        <w:top w:val="nil"/>
        <w:left w:val="nil"/>
        <w:bottom w:val="nil"/>
        <w:right w:val="nil"/>
        <w:between w:val="nil"/>
      </w:pBdr>
      <w:spacing w:line="14" w:lineRule="auto"/>
      <w:rPr>
        <w:rFonts w:ascii="Gill Sans" w:eastAsia="Gill Sans" w:hAnsi="Gill Sans" w:cs="Gill San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2F93F" w14:textId="77777777" w:rsidR="00E36A6C" w:rsidRDefault="00E36A6C">
      <w:r>
        <w:separator/>
      </w:r>
    </w:p>
  </w:footnote>
  <w:footnote w:type="continuationSeparator" w:id="0">
    <w:p w14:paraId="68FA611A" w14:textId="77777777" w:rsidR="00E36A6C" w:rsidRDefault="00E36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4A5"/>
    <w:multiLevelType w:val="hybridMultilevel"/>
    <w:tmpl w:val="ECCA9B40"/>
    <w:lvl w:ilvl="0" w:tplc="DD7C743A">
      <w:start w:val="1"/>
      <w:numFmt w:val="lowerLetter"/>
      <w:pStyle w:val="Numbera"/>
      <w:lvlText w:val="%1)"/>
      <w:lvlJc w:val="left"/>
      <w:pPr>
        <w:tabs>
          <w:tab w:val="num" w:pos="1186"/>
        </w:tabs>
        <w:ind w:left="1186" w:hanging="432"/>
      </w:pPr>
      <w:rPr>
        <w:rFonts w:ascii="Arial" w:hAnsi="Arial" w:hint="default"/>
        <w:sz w:val="24"/>
      </w:rPr>
    </w:lvl>
    <w:lvl w:ilvl="1" w:tplc="559489D2" w:tentative="1">
      <w:start w:val="1"/>
      <w:numFmt w:val="lowerLetter"/>
      <w:lvlText w:val="%2."/>
      <w:lvlJc w:val="left"/>
      <w:pPr>
        <w:tabs>
          <w:tab w:val="num" w:pos="1186"/>
        </w:tabs>
        <w:ind w:left="1186" w:hanging="360"/>
      </w:pPr>
    </w:lvl>
    <w:lvl w:ilvl="2" w:tplc="E144676C" w:tentative="1">
      <w:start w:val="1"/>
      <w:numFmt w:val="lowerRoman"/>
      <w:lvlText w:val="%3."/>
      <w:lvlJc w:val="right"/>
      <w:pPr>
        <w:tabs>
          <w:tab w:val="num" w:pos="1906"/>
        </w:tabs>
        <w:ind w:left="1906" w:hanging="180"/>
      </w:pPr>
    </w:lvl>
    <w:lvl w:ilvl="3" w:tplc="2BE8A7E2" w:tentative="1">
      <w:start w:val="1"/>
      <w:numFmt w:val="decimal"/>
      <w:lvlText w:val="%4."/>
      <w:lvlJc w:val="left"/>
      <w:pPr>
        <w:tabs>
          <w:tab w:val="num" w:pos="2626"/>
        </w:tabs>
        <w:ind w:left="2626" w:hanging="360"/>
      </w:pPr>
    </w:lvl>
    <w:lvl w:ilvl="4" w:tplc="03E8242E" w:tentative="1">
      <w:start w:val="1"/>
      <w:numFmt w:val="lowerLetter"/>
      <w:lvlText w:val="%5."/>
      <w:lvlJc w:val="left"/>
      <w:pPr>
        <w:tabs>
          <w:tab w:val="num" w:pos="3346"/>
        </w:tabs>
        <w:ind w:left="3346" w:hanging="360"/>
      </w:pPr>
    </w:lvl>
    <w:lvl w:ilvl="5" w:tplc="58042C86" w:tentative="1">
      <w:start w:val="1"/>
      <w:numFmt w:val="lowerRoman"/>
      <w:lvlText w:val="%6."/>
      <w:lvlJc w:val="right"/>
      <w:pPr>
        <w:tabs>
          <w:tab w:val="num" w:pos="4066"/>
        </w:tabs>
        <w:ind w:left="4066" w:hanging="180"/>
      </w:pPr>
    </w:lvl>
    <w:lvl w:ilvl="6" w:tplc="95F42686" w:tentative="1">
      <w:start w:val="1"/>
      <w:numFmt w:val="decimal"/>
      <w:lvlText w:val="%7."/>
      <w:lvlJc w:val="left"/>
      <w:pPr>
        <w:tabs>
          <w:tab w:val="num" w:pos="4786"/>
        </w:tabs>
        <w:ind w:left="4786" w:hanging="360"/>
      </w:pPr>
    </w:lvl>
    <w:lvl w:ilvl="7" w:tplc="32CAC66C" w:tentative="1">
      <w:start w:val="1"/>
      <w:numFmt w:val="lowerLetter"/>
      <w:lvlText w:val="%8."/>
      <w:lvlJc w:val="left"/>
      <w:pPr>
        <w:tabs>
          <w:tab w:val="num" w:pos="5506"/>
        </w:tabs>
        <w:ind w:left="5506" w:hanging="360"/>
      </w:pPr>
    </w:lvl>
    <w:lvl w:ilvl="8" w:tplc="AC34CEE0" w:tentative="1">
      <w:start w:val="1"/>
      <w:numFmt w:val="lowerRoman"/>
      <w:lvlText w:val="%9."/>
      <w:lvlJc w:val="right"/>
      <w:pPr>
        <w:tabs>
          <w:tab w:val="num" w:pos="6226"/>
        </w:tabs>
        <w:ind w:left="6226" w:hanging="180"/>
      </w:pPr>
    </w:lvl>
  </w:abstractNum>
  <w:abstractNum w:abstractNumId="1" w15:restartNumberingAfterBreak="0">
    <w:nsid w:val="05443725"/>
    <w:multiLevelType w:val="multilevel"/>
    <w:tmpl w:val="A47A700A"/>
    <w:lvl w:ilvl="0">
      <w:start w:val="1"/>
      <w:numFmt w:val="bullet"/>
      <w:lvlText w:val="●"/>
      <w:lvlJc w:val="left"/>
      <w:pPr>
        <w:ind w:left="749" w:hanging="358"/>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2" w15:restartNumberingAfterBreak="0">
    <w:nsid w:val="064B2DE9"/>
    <w:multiLevelType w:val="multilevel"/>
    <w:tmpl w:val="EFCE70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1F6A0B"/>
    <w:multiLevelType w:val="multilevel"/>
    <w:tmpl w:val="FBEE6D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D933733"/>
    <w:multiLevelType w:val="hybridMultilevel"/>
    <w:tmpl w:val="9C98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851E0"/>
    <w:multiLevelType w:val="hybridMultilevel"/>
    <w:tmpl w:val="77CEA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52C8C"/>
    <w:multiLevelType w:val="multilevel"/>
    <w:tmpl w:val="3F58A38E"/>
    <w:lvl w:ilvl="0">
      <w:start w:val="1"/>
      <w:numFmt w:val="bullet"/>
      <w:lvlText w:val="●"/>
      <w:lvlJc w:val="left"/>
      <w:pPr>
        <w:ind w:left="749" w:hanging="358"/>
      </w:pPr>
      <w:rPr>
        <w:rFonts w:ascii="Noto Sans Symbols" w:eastAsia="Noto Sans Symbols" w:hAnsi="Noto Sans Symbols" w:cs="Noto Sans Symbols"/>
        <w:sz w:val="20"/>
        <w:szCs w:val="20"/>
      </w:rPr>
    </w:lvl>
    <w:lvl w:ilvl="1">
      <w:start w:val="1"/>
      <w:numFmt w:val="bullet"/>
      <w:lvlText w:val="•"/>
      <w:lvlJc w:val="left"/>
      <w:pPr>
        <w:ind w:left="1094" w:hanging="360"/>
      </w:pPr>
    </w:lvl>
    <w:lvl w:ilvl="2">
      <w:start w:val="1"/>
      <w:numFmt w:val="bullet"/>
      <w:lvlText w:val="•"/>
      <w:lvlJc w:val="left"/>
      <w:pPr>
        <w:ind w:left="1448" w:hanging="360"/>
      </w:pPr>
    </w:lvl>
    <w:lvl w:ilvl="3">
      <w:start w:val="1"/>
      <w:numFmt w:val="bullet"/>
      <w:lvlText w:val="•"/>
      <w:lvlJc w:val="left"/>
      <w:pPr>
        <w:ind w:left="1802" w:hanging="360"/>
      </w:pPr>
    </w:lvl>
    <w:lvl w:ilvl="4">
      <w:start w:val="1"/>
      <w:numFmt w:val="bullet"/>
      <w:lvlText w:val="•"/>
      <w:lvlJc w:val="left"/>
      <w:pPr>
        <w:ind w:left="2156" w:hanging="360"/>
      </w:pPr>
    </w:lvl>
    <w:lvl w:ilvl="5">
      <w:start w:val="1"/>
      <w:numFmt w:val="bullet"/>
      <w:lvlText w:val="•"/>
      <w:lvlJc w:val="left"/>
      <w:pPr>
        <w:ind w:left="2510" w:hanging="360"/>
      </w:pPr>
    </w:lvl>
    <w:lvl w:ilvl="6">
      <w:start w:val="1"/>
      <w:numFmt w:val="bullet"/>
      <w:lvlText w:val="•"/>
      <w:lvlJc w:val="left"/>
      <w:pPr>
        <w:ind w:left="2864" w:hanging="360"/>
      </w:pPr>
    </w:lvl>
    <w:lvl w:ilvl="7">
      <w:start w:val="1"/>
      <w:numFmt w:val="bullet"/>
      <w:lvlText w:val="•"/>
      <w:lvlJc w:val="left"/>
      <w:pPr>
        <w:ind w:left="3218" w:hanging="360"/>
      </w:pPr>
    </w:lvl>
    <w:lvl w:ilvl="8">
      <w:start w:val="1"/>
      <w:numFmt w:val="bullet"/>
      <w:lvlText w:val="•"/>
      <w:lvlJc w:val="left"/>
      <w:pPr>
        <w:ind w:left="3572" w:hanging="360"/>
      </w:pPr>
    </w:lvl>
  </w:abstractNum>
  <w:abstractNum w:abstractNumId="7" w15:restartNumberingAfterBreak="0">
    <w:nsid w:val="42E336E4"/>
    <w:multiLevelType w:val="hybridMultilevel"/>
    <w:tmpl w:val="160A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4119F"/>
    <w:multiLevelType w:val="hybridMultilevel"/>
    <w:tmpl w:val="8B48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25B2A"/>
    <w:multiLevelType w:val="hybridMultilevel"/>
    <w:tmpl w:val="2B84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568D0"/>
    <w:multiLevelType w:val="hybridMultilevel"/>
    <w:tmpl w:val="84FE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F0E7D"/>
    <w:multiLevelType w:val="hybridMultilevel"/>
    <w:tmpl w:val="1AC2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13531"/>
    <w:multiLevelType w:val="hybridMultilevel"/>
    <w:tmpl w:val="96C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34D0C"/>
    <w:multiLevelType w:val="hybridMultilevel"/>
    <w:tmpl w:val="08A4C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607A62"/>
    <w:multiLevelType w:val="hybridMultilevel"/>
    <w:tmpl w:val="AFE68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8"/>
  </w:num>
  <w:num w:numId="7">
    <w:abstractNumId w:val="0"/>
  </w:num>
  <w:num w:numId="8">
    <w:abstractNumId w:val="13"/>
  </w:num>
  <w:num w:numId="9">
    <w:abstractNumId w:val="9"/>
  </w:num>
  <w:num w:numId="10">
    <w:abstractNumId w:val="11"/>
  </w:num>
  <w:num w:numId="11">
    <w:abstractNumId w:val="5"/>
  </w:num>
  <w:num w:numId="12">
    <w:abstractNumId w:val="10"/>
  </w:num>
  <w:num w:numId="13">
    <w:abstractNumId w:val="12"/>
  </w:num>
  <w:num w:numId="14">
    <w:abstractNumId w:val="14"/>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uce Lynn">
    <w15:presenceInfo w15:providerId="Windows Live" w15:userId="2c68dacacce40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C1C"/>
    <w:rsid w:val="000268E7"/>
    <w:rsid w:val="000755F4"/>
    <w:rsid w:val="0008522B"/>
    <w:rsid w:val="000965E6"/>
    <w:rsid w:val="000A4597"/>
    <w:rsid w:val="000C0928"/>
    <w:rsid w:val="000D49F1"/>
    <w:rsid w:val="000E484D"/>
    <w:rsid w:val="001031B7"/>
    <w:rsid w:val="0018536F"/>
    <w:rsid w:val="001B71B0"/>
    <w:rsid w:val="00200A6F"/>
    <w:rsid w:val="00230D94"/>
    <w:rsid w:val="00294A46"/>
    <w:rsid w:val="002B0507"/>
    <w:rsid w:val="0034052A"/>
    <w:rsid w:val="0038610C"/>
    <w:rsid w:val="003A696F"/>
    <w:rsid w:val="003E4B57"/>
    <w:rsid w:val="00407783"/>
    <w:rsid w:val="00415360"/>
    <w:rsid w:val="00473B97"/>
    <w:rsid w:val="00481E82"/>
    <w:rsid w:val="004D083B"/>
    <w:rsid w:val="00507E3D"/>
    <w:rsid w:val="00545514"/>
    <w:rsid w:val="005B5F06"/>
    <w:rsid w:val="00646C6A"/>
    <w:rsid w:val="00651C1C"/>
    <w:rsid w:val="006561FF"/>
    <w:rsid w:val="00724A00"/>
    <w:rsid w:val="0073213D"/>
    <w:rsid w:val="007750A7"/>
    <w:rsid w:val="007A1C6B"/>
    <w:rsid w:val="007C7908"/>
    <w:rsid w:val="007E242C"/>
    <w:rsid w:val="007E5B02"/>
    <w:rsid w:val="007E7763"/>
    <w:rsid w:val="00807025"/>
    <w:rsid w:val="00817258"/>
    <w:rsid w:val="00847FCA"/>
    <w:rsid w:val="00857F59"/>
    <w:rsid w:val="008738C7"/>
    <w:rsid w:val="008D7978"/>
    <w:rsid w:val="00946B89"/>
    <w:rsid w:val="00955E82"/>
    <w:rsid w:val="009A7157"/>
    <w:rsid w:val="009B1829"/>
    <w:rsid w:val="009B6477"/>
    <w:rsid w:val="00A00F7C"/>
    <w:rsid w:val="00A16235"/>
    <w:rsid w:val="00A262F3"/>
    <w:rsid w:val="00A335BC"/>
    <w:rsid w:val="00A33FBD"/>
    <w:rsid w:val="00A6233D"/>
    <w:rsid w:val="00A912D2"/>
    <w:rsid w:val="00A945C4"/>
    <w:rsid w:val="00B72906"/>
    <w:rsid w:val="00C17457"/>
    <w:rsid w:val="00CD16FA"/>
    <w:rsid w:val="00CF3927"/>
    <w:rsid w:val="00D06255"/>
    <w:rsid w:val="00D467EB"/>
    <w:rsid w:val="00D737D0"/>
    <w:rsid w:val="00DA4BEF"/>
    <w:rsid w:val="00DB43E0"/>
    <w:rsid w:val="00DC5C3E"/>
    <w:rsid w:val="00E15DA8"/>
    <w:rsid w:val="00E355A8"/>
    <w:rsid w:val="00E36A6C"/>
    <w:rsid w:val="00EC3AF3"/>
    <w:rsid w:val="00F13616"/>
    <w:rsid w:val="00F1545A"/>
    <w:rsid w:val="00F73B13"/>
    <w:rsid w:val="00FF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702B"/>
  <w15:docId w15:val="{964DA07B-A674-45F4-AADB-3E23DBD3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rFonts w:ascii="Gill Sans MT" w:eastAsia="Gill Sans MT" w:hAnsi="Gill Sans MT" w:cs="Gill Sans MT"/>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E7E79"/>
    <w:pPr>
      <w:widowControl/>
      <w:spacing w:before="100" w:beforeAutospacing="1" w:after="100" w:afterAutospacing="1"/>
    </w:pPr>
    <w:rPr>
      <w:rFonts w:ascii="Times New Roman" w:eastAsia="Times New Roman" w:hAnsi="Times New Roman" w:cs="Times New Roman"/>
      <w:sz w:val="24"/>
      <w:szCs w:val="24"/>
      <w:lang w:val="en-GB" w:bidi="ar-SA"/>
    </w:rPr>
  </w:style>
  <w:style w:type="character" w:styleId="Hyperlink">
    <w:name w:val="Hyperlink"/>
    <w:basedOn w:val="DefaultParagraphFont"/>
    <w:uiPriority w:val="99"/>
    <w:unhideWhenUsed/>
    <w:rsid w:val="00F365E9"/>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780B52"/>
    <w:rPr>
      <w:color w:val="605E5C"/>
      <w:shd w:val="clear" w:color="auto" w:fill="E1DFDD"/>
    </w:r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A7157"/>
    <w:rPr>
      <w:sz w:val="16"/>
      <w:szCs w:val="16"/>
    </w:rPr>
  </w:style>
  <w:style w:type="paragraph" w:styleId="CommentText">
    <w:name w:val="annotation text"/>
    <w:basedOn w:val="Normal"/>
    <w:link w:val="CommentTextChar"/>
    <w:uiPriority w:val="99"/>
    <w:semiHidden/>
    <w:unhideWhenUsed/>
    <w:rsid w:val="009A7157"/>
    <w:rPr>
      <w:sz w:val="20"/>
      <w:szCs w:val="20"/>
    </w:rPr>
  </w:style>
  <w:style w:type="character" w:customStyle="1" w:styleId="CommentTextChar">
    <w:name w:val="Comment Text Char"/>
    <w:basedOn w:val="DefaultParagraphFont"/>
    <w:link w:val="CommentText"/>
    <w:uiPriority w:val="99"/>
    <w:semiHidden/>
    <w:rsid w:val="009A7157"/>
    <w:rPr>
      <w:sz w:val="20"/>
      <w:szCs w:val="20"/>
      <w:lang w:bidi="en-US"/>
    </w:rPr>
  </w:style>
  <w:style w:type="paragraph" w:styleId="CommentSubject">
    <w:name w:val="annotation subject"/>
    <w:basedOn w:val="CommentText"/>
    <w:next w:val="CommentText"/>
    <w:link w:val="CommentSubjectChar"/>
    <w:uiPriority w:val="99"/>
    <w:semiHidden/>
    <w:unhideWhenUsed/>
    <w:rsid w:val="009A7157"/>
    <w:rPr>
      <w:b/>
      <w:bCs/>
    </w:rPr>
  </w:style>
  <w:style w:type="character" w:customStyle="1" w:styleId="CommentSubjectChar">
    <w:name w:val="Comment Subject Char"/>
    <w:basedOn w:val="CommentTextChar"/>
    <w:link w:val="CommentSubject"/>
    <w:uiPriority w:val="99"/>
    <w:semiHidden/>
    <w:rsid w:val="009A7157"/>
    <w:rPr>
      <w:b/>
      <w:bCs/>
      <w:sz w:val="20"/>
      <w:szCs w:val="20"/>
      <w:lang w:bidi="en-US"/>
    </w:rPr>
  </w:style>
  <w:style w:type="paragraph" w:styleId="BalloonText">
    <w:name w:val="Balloon Text"/>
    <w:basedOn w:val="Normal"/>
    <w:link w:val="BalloonTextChar"/>
    <w:uiPriority w:val="99"/>
    <w:semiHidden/>
    <w:unhideWhenUsed/>
    <w:rsid w:val="009A7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157"/>
    <w:rPr>
      <w:rFonts w:ascii="Segoe UI" w:hAnsi="Segoe UI" w:cs="Segoe UI"/>
      <w:sz w:val="18"/>
      <w:szCs w:val="18"/>
      <w:lang w:bidi="en-US"/>
    </w:rPr>
  </w:style>
  <w:style w:type="paragraph" w:customStyle="1" w:styleId="TableContents">
    <w:name w:val="Table Contents"/>
    <w:basedOn w:val="Normal"/>
    <w:rsid w:val="003A696F"/>
    <w:pPr>
      <w:suppressLineNumbers/>
      <w:suppressAutoHyphens/>
    </w:pPr>
    <w:rPr>
      <w:rFonts w:ascii="Times New Roman" w:eastAsia="Lucida Sans Unicode" w:hAnsi="Times New Roman" w:cs="Times New Roman"/>
      <w:kern w:val="2"/>
      <w:sz w:val="24"/>
      <w:szCs w:val="24"/>
      <w:lang w:val="en-GB" w:bidi="ar-SA"/>
    </w:rPr>
  </w:style>
  <w:style w:type="paragraph" w:customStyle="1" w:styleId="Numbera">
    <w:name w:val="Number a)"/>
    <w:basedOn w:val="Normal"/>
    <w:rsid w:val="00E355A8"/>
    <w:pPr>
      <w:widowControl/>
      <w:numPr>
        <w:numId w:val="7"/>
      </w:numPr>
    </w:pPr>
    <w:rPr>
      <w:rFonts w:ascii="Arial" w:eastAsia="Times New Roman" w:hAnsi="Arial" w:cs="Times New Roman"/>
      <w:sz w:val="18"/>
      <w:szCs w:val="24"/>
      <w:lang w:val="en-GB" w:eastAsia="en-US" w:bidi="ar-SA"/>
    </w:rPr>
  </w:style>
  <w:style w:type="paragraph" w:styleId="Revision">
    <w:name w:val="Revision"/>
    <w:hidden/>
    <w:uiPriority w:val="99"/>
    <w:semiHidden/>
    <w:rsid w:val="00D06255"/>
    <w:pPr>
      <w:widowControl/>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16263">
      <w:bodyDiv w:val="1"/>
      <w:marLeft w:val="0"/>
      <w:marRight w:val="0"/>
      <w:marTop w:val="0"/>
      <w:marBottom w:val="0"/>
      <w:divBdr>
        <w:top w:val="none" w:sz="0" w:space="0" w:color="auto"/>
        <w:left w:val="none" w:sz="0" w:space="0" w:color="auto"/>
        <w:bottom w:val="none" w:sz="0" w:space="0" w:color="auto"/>
        <w:right w:val="none" w:sz="0" w:space="0" w:color="auto"/>
      </w:divBdr>
    </w:div>
    <w:div w:id="1860506281">
      <w:bodyDiv w:val="1"/>
      <w:marLeft w:val="0"/>
      <w:marRight w:val="0"/>
      <w:marTop w:val="0"/>
      <w:marBottom w:val="0"/>
      <w:divBdr>
        <w:top w:val="none" w:sz="0" w:space="0" w:color="auto"/>
        <w:left w:val="none" w:sz="0" w:space="0" w:color="auto"/>
        <w:bottom w:val="none" w:sz="0" w:space="0" w:color="auto"/>
        <w:right w:val="none" w:sz="0" w:space="0" w:color="auto"/>
      </w:divBdr>
      <w:divsChild>
        <w:div w:id="518353199">
          <w:marLeft w:val="0"/>
          <w:marRight w:val="0"/>
          <w:marTop w:val="0"/>
          <w:marBottom w:val="0"/>
          <w:divBdr>
            <w:top w:val="none" w:sz="0" w:space="0" w:color="auto"/>
            <w:left w:val="none" w:sz="0" w:space="0" w:color="auto"/>
            <w:bottom w:val="none" w:sz="0" w:space="0" w:color="auto"/>
            <w:right w:val="none" w:sz="0" w:space="0" w:color="auto"/>
          </w:divBdr>
        </w:div>
        <w:div w:id="1071544723">
          <w:marLeft w:val="0"/>
          <w:marRight w:val="0"/>
          <w:marTop w:val="0"/>
          <w:marBottom w:val="0"/>
          <w:divBdr>
            <w:top w:val="none" w:sz="0" w:space="0" w:color="auto"/>
            <w:left w:val="none" w:sz="0" w:space="0" w:color="auto"/>
            <w:bottom w:val="none" w:sz="0" w:space="0" w:color="auto"/>
            <w:right w:val="none" w:sz="0" w:space="0" w:color="auto"/>
          </w:divBdr>
        </w:div>
        <w:div w:id="7620748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lcc.org.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lcc.org.u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lcc.org.uk" TargetMode="Externa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guidance/covid-19-coronavirus-restrictions-what-you-can-and-cannot-do?priority-taxon=774cee22-d896-44c1-a611-e3109cce8eae#exercise-sport-and-physical-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XfWiQSwQhEpRyfTaLt75MmyFAA==">AMUW2mX8ElQbyvLC0JcwsRXgDhmhvK4Po0Rc7CDeCbGkyfMaKuWovrC/0bmXvbnZlAA2F0avQUDw7Nimq4dVmX7jRXgotc70QugDQPnSR1lL+bwBOO+WjKc=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854DFE-7461-4892-9A27-91431A15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Game</dc:creator>
  <cp:lastModifiedBy>Bruce Lynn</cp:lastModifiedBy>
  <cp:revision>3</cp:revision>
  <dcterms:created xsi:type="dcterms:W3CDTF">2021-04-08T16:52:00Z</dcterms:created>
  <dcterms:modified xsi:type="dcterms:W3CDTF">2021-04-08T20:02:00Z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ContentTypeId">
    <vt:lpwstr>0x01010023208FA3045A194EA3FC3E8E90236CDC</vt:lpwstr>
  </property>
</Properties>
</file>